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33D1" w:rsidP="20FFFB2F" w:rsidRDefault="000C33D1" w14:paraId="2E10B15C" w14:textId="096347E0">
      <w:pPr>
        <w:pBdr>
          <w:bottom w:val="single" w:color="000000" w:sz="12" w:space="1"/>
        </w:pBdr>
        <w:spacing w:after="0"/>
        <w:rPr>
          <w:rFonts w:ascii="Arial" w:hAnsi="Arial"/>
          <w:b w:val="1"/>
          <w:bCs w:val="1"/>
          <w:color w:val="000000"/>
          <w:lang w:val="ca-ES"/>
        </w:rPr>
      </w:pPr>
      <w:bookmarkStart w:name="_Hlk59525037" w:id="0"/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DECLARACIÓ RESPONSABLE RELATIVA </w:t>
      </w:r>
      <w:r w:rsidRPr="20FFFB2F" w:rsidR="05A5172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AL </w:t>
      </w:r>
      <w:r w:rsidRPr="20FFFB2F" w:rsidR="388B7CBB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MÒDUL </w:t>
      </w:r>
      <w:r w:rsidRPr="20FFFB2F" w:rsidR="05A5172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DE RECOLLIDA AUTOMATITZADA DE NOTIFICACIONS </w:t>
      </w: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DEL SERVEI </w:t>
      </w:r>
      <w:r w:rsidRPr="20FFFB2F" w:rsidR="1AEBFBBF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e-</w:t>
      </w: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NOTUM DEL CONSORCI AOC</w:t>
      </w:r>
    </w:p>
    <w:p w:rsidRPr="004829EF" w:rsidR="000C33D1" w:rsidP="000C33D1" w:rsidRDefault="000C33D1" w14:paraId="5170D85C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="000C33D1" w:rsidP="000C33D1" w:rsidRDefault="002F4CE1" w14:paraId="71291544" w14:textId="462B0FF2">
      <w:pPr>
        <w:spacing w:after="0"/>
        <w:rPr>
          <w:lang w:val="ca-ES"/>
        </w:rPr>
      </w:pPr>
      <w:r w:rsidRPr="20FFFB2F" w:rsidR="002F4CE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Dades de la declaració</w:t>
      </w:r>
    </w:p>
    <w:p w:rsidR="20FFFB2F" w:rsidP="20FFFB2F" w:rsidRDefault="20FFFB2F" w14:paraId="58EDA3A2" w14:textId="39E1A690">
      <w:pPr>
        <w:pStyle w:val="Normal"/>
        <w:spacing w:after="0"/>
        <w:rPr>
          <w:rFonts w:ascii="Arial" w:hAnsi="Arial"/>
          <w:b w:val="1"/>
          <w:bCs w:val="1"/>
          <w:color w:val="000000" w:themeColor="text1" w:themeTint="FF" w:themeShade="FF"/>
          <w:lang w:val="ca-ES"/>
        </w:rPr>
      </w:pPr>
    </w:p>
    <w:p w:rsidRPr="001A2434" w:rsidR="000C33D1" w:rsidP="000C33D1" w:rsidRDefault="000C33D1" w14:paraId="5021B55B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Nom</w:t>
      </w:r>
    </w:p>
    <w:p w:rsidRPr="001A2434" w:rsidR="000C33D1" w:rsidP="20FFFB2F" w:rsidRDefault="000C33D1" w14:paraId="38375460" w14:textId="74C5498A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/>
        <w:rPr>
          <w:lang w:val="ca-ES"/>
        </w:rPr>
      </w:pPr>
    </w:p>
    <w:p w:rsidRPr="001A2434" w:rsidR="000C33D1" w:rsidP="000C33D1" w:rsidRDefault="000C33D1" w14:paraId="3DACCB6E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1r. cognom</w:t>
      </w:r>
    </w:p>
    <w:p w:rsidRPr="001A2434" w:rsidR="000C33D1" w:rsidP="000C33D1" w:rsidRDefault="000C33D1" w14:paraId="29050BA9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Pr="001A2434" w:rsidR="000C33D1" w:rsidP="000C33D1" w:rsidRDefault="000C33D1" w14:paraId="419D1DEC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2n. cognom</w:t>
      </w:r>
    </w:p>
    <w:p w:rsidRPr="001A2434" w:rsidR="000C33D1" w:rsidP="000C33D1" w:rsidRDefault="000C33D1" w14:paraId="4391C42C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Pr="001A2434" w:rsidR="000C33D1" w:rsidP="000C33D1" w:rsidRDefault="000C33D1" w14:paraId="4A1F92DE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Document</w:t>
      </w:r>
      <w:r w:rsidRPr="001A2434">
        <w:rPr>
          <w:lang w:val="ca-ES"/>
        </w:rPr>
        <w:br/>
      </w:r>
      <w:r w:rsidRPr="001A2434">
        <w:rPr>
          <w:rFonts w:ascii="Segoe UI Symbol" w:hAnsi="Segoe UI Symbol" w:cs="Segoe UI Symbol"/>
          <w:color w:val="000000"/>
          <w:lang w:val="ca-ES"/>
        </w:rPr>
        <w:t>☐</w:t>
      </w:r>
      <w:r w:rsidRPr="001A2434">
        <w:rPr>
          <w:rFonts w:ascii="Arial" w:hAnsi="Arial"/>
          <w:color w:val="000000"/>
          <w:lang w:val="ca-ES"/>
        </w:rPr>
        <w:t xml:space="preserve"> NIF</w:t>
      </w:r>
      <w:r w:rsidRPr="001A2434">
        <w:rPr>
          <w:lang w:val="ca-ES"/>
        </w:rPr>
        <w:br/>
      </w:r>
      <w:r w:rsidRPr="001A2434">
        <w:rPr>
          <w:rFonts w:ascii="Segoe UI Symbol" w:hAnsi="Segoe UI Symbol" w:cs="Segoe UI Symbol"/>
          <w:color w:val="000000"/>
          <w:lang w:val="ca-ES"/>
        </w:rPr>
        <w:t>☐</w:t>
      </w:r>
      <w:r w:rsidRPr="001A2434">
        <w:rPr>
          <w:rFonts w:ascii="Arial" w:hAnsi="Arial"/>
          <w:color w:val="000000"/>
          <w:lang w:val="ca-ES"/>
        </w:rPr>
        <w:t xml:space="preserve"> NIE</w:t>
      </w:r>
      <w:r w:rsidRPr="001A2434">
        <w:rPr>
          <w:lang w:val="ca-ES"/>
        </w:rPr>
        <w:br/>
      </w:r>
      <w:r w:rsidRPr="001A2434">
        <w:rPr>
          <w:rFonts w:ascii="Segoe UI Symbol" w:hAnsi="Segoe UI Symbol" w:cs="Segoe UI Symbol"/>
          <w:color w:val="000000"/>
          <w:lang w:val="ca-ES"/>
        </w:rPr>
        <w:t>☐</w:t>
      </w:r>
      <w:r w:rsidRPr="001A2434">
        <w:rPr>
          <w:rFonts w:ascii="Arial" w:hAnsi="Arial"/>
          <w:color w:val="000000"/>
          <w:lang w:val="ca-ES"/>
        </w:rPr>
        <w:t xml:space="preserve"> Passaport</w:t>
      </w:r>
      <w:r w:rsidRPr="001A2434">
        <w:rPr>
          <w:lang w:val="ca-ES"/>
        </w:rPr>
        <w:br/>
      </w:r>
      <w:r w:rsidRPr="001A2434">
        <w:rPr>
          <w:rFonts w:ascii="Arial" w:hAnsi="Arial"/>
          <w:b/>
          <w:color w:val="000000"/>
          <w:lang w:val="ca-ES"/>
        </w:rPr>
        <w:t>Número de document</w:t>
      </w:r>
    </w:p>
    <w:p w:rsidRPr="001A2434" w:rsidR="000C33D1" w:rsidP="000C33D1" w:rsidRDefault="000C33D1" w14:paraId="3852220B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="000C33D1" w:rsidP="000C33D1" w:rsidRDefault="000C33D1" w14:paraId="41F0E034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Pr="001A2434" w:rsidR="000C33D1" w:rsidP="000C33D1" w:rsidRDefault="000C33D1" w14:paraId="50D60D6C" w14:textId="77777777">
      <w:pPr>
        <w:spacing w:after="0"/>
        <w:rPr>
          <w:lang w:val="ca-ES"/>
        </w:rPr>
      </w:pPr>
      <w:r>
        <w:rPr>
          <w:rFonts w:ascii="Arial" w:hAnsi="Arial"/>
          <w:b/>
          <w:color w:val="000000"/>
          <w:lang w:val="ca-ES"/>
        </w:rPr>
        <w:t>En nom i representació de</w:t>
      </w:r>
    </w:p>
    <w:p w:rsidRPr="001A2434" w:rsidR="000C33D1" w:rsidP="000C33D1" w:rsidRDefault="000C33D1" w14:paraId="3ECDBC9B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Raó social</w:t>
      </w:r>
    </w:p>
    <w:p w:rsidRPr="001A2434" w:rsidR="000C33D1" w:rsidP="000C33D1" w:rsidRDefault="000C33D1" w14:paraId="75C94E03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Pr="001A2434" w:rsidR="000C33D1" w:rsidP="000C33D1" w:rsidRDefault="000C33D1" w14:paraId="46C2C2C6" w14:textId="2E9CE082">
      <w:pPr>
        <w:spacing w:after="0"/>
        <w:rPr>
          <w:lang w:val="ca-ES"/>
        </w:rPr>
      </w:pP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Document</w:t>
      </w:r>
      <w:r>
        <w:br/>
      </w:r>
      <w:r w:rsidRPr="20FFFB2F" w:rsidR="000C33D1">
        <w:rPr>
          <w:rFonts w:ascii="Segoe UI Symbol" w:hAnsi="Segoe UI Symbol" w:cs="Segoe UI Symbol"/>
          <w:color w:val="000000" w:themeColor="text1" w:themeTint="FF" w:themeShade="FF"/>
          <w:lang w:val="ca-ES"/>
        </w:rPr>
        <w:t>☐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7E727142">
        <w:rPr>
          <w:rFonts w:ascii="Arial" w:hAnsi="Arial"/>
          <w:color w:val="000000" w:themeColor="text1" w:themeTint="FF" w:themeShade="FF"/>
          <w:lang w:val="ca-ES"/>
        </w:rPr>
        <w:t>NIF</w:t>
      </w:r>
      <w:r>
        <w:br/>
      </w: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Número de document</w:t>
      </w:r>
    </w:p>
    <w:p w:rsidRPr="001A2434" w:rsidR="000C33D1" w:rsidP="000C33D1" w:rsidRDefault="000C33D1" w14:paraId="38B6FF2C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="000C33D1" w:rsidP="000C33D1" w:rsidRDefault="000C33D1" w14:paraId="5F67FB45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="000C33D1" w:rsidP="113763FE" w:rsidRDefault="000C33D1" w14:paraId="3045ED47" w14:textId="56396032">
      <w:pPr>
        <w:spacing w:after="0"/>
        <w:rPr>
          <w:rFonts w:ascii="Arial" w:hAnsi="Arial"/>
          <w:b w:val="1"/>
          <w:bCs w:val="1"/>
          <w:color w:val="000000" w:themeColor="text1"/>
          <w:lang w:val="ca-ES"/>
        </w:rPr>
      </w:pP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Documentació </w:t>
      </w:r>
      <w:r w:rsidRPr="20FFFB2F" w:rsidR="14C18F1E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per avalar la capacitat de rep</w:t>
      </w:r>
      <w:r w:rsidRPr="20FFFB2F" w:rsidR="14C18F1E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resentació</w:t>
      </w:r>
      <w:r w:rsidRPr="20FFFB2F" w:rsidR="7B04E32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:</w:t>
      </w:r>
    </w:p>
    <w:p w:rsidR="000C33D1" w:rsidP="113763FE" w:rsidRDefault="000C33D1" w14:paraId="4A6E6CBC" w14:textId="5F4218BE">
      <w:pPr>
        <w:spacing w:after="0"/>
        <w:rPr>
          <w:rFonts w:ascii="Arial" w:hAnsi="Arial"/>
          <w:b w:val="1"/>
          <w:bCs w:val="1"/>
          <w:color w:val="000000" w:themeColor="text1"/>
          <w:lang w:val="ca-ES"/>
        </w:rPr>
      </w:pPr>
    </w:p>
    <w:p w:rsidR="000C33D1" w:rsidP="20FFFB2F" w:rsidRDefault="000C33D1" w14:paraId="331F806D" w14:textId="34B88300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Segoe UI Symbol" w:hAnsi="Segoe UI Symbol" w:cs="Segoe UI Symbol"/>
          <w:color w:val="000000" w:themeColor="text1" w:themeTint="FF" w:themeShade="FF"/>
          <w:lang w:val="ca-ES"/>
        </w:rPr>
      </w:pPr>
      <w:r w:rsidRPr="20FFFB2F" w:rsidR="47D77FF0">
        <w:rPr>
          <w:rFonts w:ascii="Segoe UI Symbol" w:hAnsi="Segoe UI Symbol" w:cs="Segoe UI Symbol"/>
          <w:color w:val="000000" w:themeColor="text1" w:themeTint="FF" w:themeShade="FF"/>
          <w:lang w:val="ca-ES"/>
        </w:rPr>
        <w:t>C</w:t>
      </w:r>
      <w:r w:rsidRPr="20FFFB2F" w:rsidR="715DCC19">
        <w:rPr>
          <w:rFonts w:ascii="Segoe UI Symbol" w:hAnsi="Segoe UI Symbol" w:cs="Segoe UI Symbol"/>
          <w:color w:val="000000" w:themeColor="text1" w:themeTint="FF" w:themeShade="FF"/>
          <w:lang w:val="ca-ES"/>
        </w:rPr>
        <w:t>al aportar alguna de les</w:t>
      </w:r>
      <w:r w:rsidRPr="20FFFB2F" w:rsidR="128FF32C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 tres</w:t>
      </w:r>
      <w:r w:rsidRPr="20FFFB2F" w:rsidR="715DCC19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 opcions</w:t>
      </w:r>
      <w:r w:rsidRPr="20FFFB2F" w:rsidR="3DD65E43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 següents: </w:t>
      </w:r>
      <w:r w:rsidRPr="20FFFB2F" w:rsidR="14C18F1E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 </w:t>
      </w:r>
    </w:p>
    <w:p w:rsidRPr="000872B9" w:rsidR="000C33D1" w:rsidP="20FFFB2F" w:rsidRDefault="000C33D1" w14:paraId="304CB90F" w14:textId="0039F922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Segoe UI Symbol" w:hAnsi="Segoe UI Symbol" w:cs="Segoe UI Symbol"/>
          <w:color w:val="000000" w:themeColor="text1" w:themeTint="FF" w:themeShade="FF"/>
          <w:lang w:val="ca-ES"/>
        </w:rPr>
      </w:pPr>
    </w:p>
    <w:p w:rsidRPr="000872B9" w:rsidR="000C33D1" w:rsidP="20FFFB2F" w:rsidRDefault="4CFFDDEB" w14:paraId="6725FCD4" w14:textId="3D144133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Segoe UI Symbol" w:hAnsi="Segoe UI Symbol" w:cs="Segoe UI Symbol"/>
          <w:color w:val="000000" w:themeColor="text1" w:themeTint="FF" w:themeShade="FF"/>
          <w:lang w:val="ca-ES"/>
        </w:rPr>
      </w:pPr>
      <w:r w:rsidRPr="20FFFB2F" w:rsidR="4CFFDDEB">
        <w:rPr>
          <w:rFonts w:ascii="Segoe UI Symbol" w:hAnsi="Segoe UI Symbol" w:cs="Segoe UI Symbol"/>
          <w:color w:val="000000" w:themeColor="text1" w:themeTint="FF" w:themeShade="FF"/>
          <w:lang w:val="ca-ES"/>
        </w:rPr>
        <w:t>☐</w:t>
      </w:r>
      <w:r w:rsidRPr="20FFFB2F" w:rsidR="4CFFDDEB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 </w:t>
      </w:r>
      <w:r w:rsidRPr="20FFFB2F" w:rsidR="007577E2">
        <w:rPr>
          <w:rFonts w:ascii="Segoe UI Symbol" w:hAnsi="Segoe UI Symbol" w:cs="Segoe UI Symbol"/>
          <w:color w:val="000000" w:themeColor="text1" w:themeTint="FF" w:themeShade="FF"/>
          <w:lang w:val="ca-ES"/>
        </w:rPr>
        <w:t>P</w:t>
      </w:r>
      <w:r w:rsidRPr="20FFFB2F" w:rsidR="000C33D1">
        <w:rPr>
          <w:rFonts w:ascii="Segoe UI Symbol" w:hAnsi="Segoe UI Symbol" w:cs="Segoe UI Symbol"/>
          <w:color w:val="000000" w:themeColor="text1" w:themeTint="FF" w:themeShade="FF"/>
          <w:lang w:val="ca-ES"/>
        </w:rPr>
        <w:t>oders de representació per signar el present document</w:t>
      </w:r>
    </w:p>
    <w:p w:rsidRPr="000872B9" w:rsidR="000C33D1" w:rsidP="3542949E" w:rsidRDefault="5B966675" w14:paraId="7DDA57D6" w14:textId="7580AE8C">
      <w:pPr>
        <w:spacing w:after="0"/>
        <w:rPr>
          <w:rFonts w:ascii="Segoe UI Symbol" w:hAnsi="Segoe UI Symbol" w:cs="Segoe UI Symbol"/>
          <w:color w:val="000000"/>
          <w:lang w:val="ca-ES"/>
        </w:rPr>
      </w:pPr>
      <w:r w:rsidRPr="20FFFB2F" w:rsidR="5B966675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☐ CSV de l’escriptura de poders notarials (indicar </w:t>
      </w:r>
      <w:r w:rsidRPr="20FFFB2F" w:rsidR="5B966675">
        <w:rPr>
          <w:rFonts w:ascii="Segoe UI Symbol" w:hAnsi="Segoe UI Symbol" w:cs="Segoe UI Symbol"/>
          <w:color w:val="000000" w:themeColor="text1" w:themeTint="FF" w:themeShade="FF"/>
          <w:lang w:val="ca-ES"/>
        </w:rPr>
        <w:t>núm</w:t>
      </w:r>
      <w:r w:rsidRPr="20FFFB2F" w:rsidR="2D73A310">
        <w:rPr>
          <w:rFonts w:ascii="Segoe UI Symbol" w:hAnsi="Segoe UI Symbol" w:cs="Segoe UI Symbol"/>
          <w:color w:val="000000" w:themeColor="text1" w:themeTint="FF" w:themeShade="FF"/>
          <w:lang w:val="ca-ES"/>
        </w:rPr>
        <w:t>.</w:t>
      </w:r>
      <w:r w:rsidRPr="20FFFB2F" w:rsidR="5B966675">
        <w:rPr>
          <w:rFonts w:ascii="Segoe UI Symbol" w:hAnsi="Segoe UI Symbol" w:cs="Segoe UI Symbol"/>
          <w:color w:val="000000" w:themeColor="text1" w:themeTint="FF" w:themeShade="FF"/>
          <w:lang w:val="ca-ES"/>
        </w:rPr>
        <w:t>)</w:t>
      </w:r>
    </w:p>
    <w:p w:rsidRPr="000872B9" w:rsidR="000C33D1" w:rsidP="3542949E" w:rsidRDefault="000C33D1" w14:paraId="41BA49C7" w14:textId="4AF4D5D3">
      <w:pPr>
        <w:spacing w:after="0"/>
        <w:rPr>
          <w:rFonts w:ascii="Arial" w:hAnsi="Arial"/>
          <w:b w:val="1"/>
          <w:bCs w:val="1"/>
          <w:color w:val="000000"/>
          <w:lang w:val="ca-ES"/>
        </w:rPr>
      </w:pPr>
    </w:p>
    <w:p w:rsidRPr="000872B9" w:rsidR="000C33D1" w:rsidP="20FFFB2F" w:rsidRDefault="000C33D1" w14:paraId="36E0BEF6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/>
        <w:rPr>
          <w:lang w:val="ca-ES"/>
        </w:rPr>
      </w:pPr>
    </w:p>
    <w:p w:rsidRPr="000872B9" w:rsidR="000C33D1" w:rsidP="3542949E" w:rsidRDefault="000C33D1" w14:paraId="2CF99F5B" w14:textId="0663D648">
      <w:pPr>
        <w:spacing w:after="0"/>
        <w:rPr>
          <w:rFonts w:ascii="Segoe UI Symbol" w:hAnsi="Segoe UI Symbol" w:cs="Segoe UI Symbol"/>
          <w:color w:val="000000"/>
          <w:lang w:val="ca-ES"/>
        </w:rPr>
      </w:pPr>
    </w:p>
    <w:p w:rsidRPr="000872B9" w:rsidR="000C33D1" w:rsidP="3542949E" w:rsidRDefault="6AF735B5" w14:paraId="6309AF64" w14:textId="4FFC7675">
      <w:pPr>
        <w:spacing w:after="0"/>
        <w:rPr>
          <w:rFonts w:ascii="Segoe UI Symbol" w:hAnsi="Segoe UI Symbol" w:cs="Segoe UI Symbol"/>
          <w:color w:val="000000"/>
          <w:lang w:val="ca-ES"/>
        </w:rPr>
      </w:pPr>
      <w:r w:rsidRPr="20FFFB2F" w:rsidR="6AF735B5">
        <w:rPr>
          <w:rFonts w:ascii="Segoe UI Symbol" w:hAnsi="Segoe UI Symbol" w:cs="Segoe UI Symbol"/>
          <w:color w:val="000000" w:themeColor="text1" w:themeTint="FF" w:themeShade="FF"/>
          <w:lang w:val="ca-ES"/>
        </w:rPr>
        <w:t xml:space="preserve">☐ Inscripció al Representa (indicar </w:t>
      </w:r>
      <w:r w:rsidRPr="20FFFB2F" w:rsidR="6AF735B5">
        <w:rPr>
          <w:rFonts w:ascii="Segoe UI Symbol" w:hAnsi="Segoe UI Symbol" w:cs="Segoe UI Symbol"/>
          <w:color w:val="000000" w:themeColor="text1" w:themeTint="FF" w:themeShade="FF"/>
          <w:lang w:val="ca-ES"/>
        </w:rPr>
        <w:t>núm</w:t>
      </w:r>
      <w:r w:rsidRPr="20FFFB2F" w:rsidR="0E032A38">
        <w:rPr>
          <w:rFonts w:ascii="Segoe UI Symbol" w:hAnsi="Segoe UI Symbol" w:cs="Segoe UI Symbol"/>
          <w:color w:val="000000" w:themeColor="text1" w:themeTint="FF" w:themeShade="FF"/>
          <w:lang w:val="ca-ES"/>
        </w:rPr>
        <w:t>.</w:t>
      </w:r>
      <w:r w:rsidRPr="20FFFB2F" w:rsidR="6AF735B5">
        <w:rPr>
          <w:rFonts w:ascii="Segoe UI Symbol" w:hAnsi="Segoe UI Symbol" w:cs="Segoe UI Symbol"/>
          <w:color w:val="000000" w:themeColor="text1" w:themeTint="FF" w:themeShade="FF"/>
          <w:lang w:val="ca-ES"/>
        </w:rPr>
        <w:t>)</w:t>
      </w:r>
    </w:p>
    <w:p w:rsidRPr="000872B9" w:rsidR="000C33D1" w:rsidP="3542949E" w:rsidRDefault="000C33D1" w14:paraId="43ACD0E1" w14:textId="4AF4D5D3">
      <w:pPr>
        <w:spacing w:after="0"/>
        <w:rPr>
          <w:rFonts w:ascii="Arial" w:hAnsi="Arial"/>
          <w:b w:val="1"/>
          <w:bCs w:val="1"/>
          <w:color w:val="000000"/>
          <w:lang w:val="ca-ES"/>
        </w:rPr>
      </w:pPr>
    </w:p>
    <w:p w:rsidRPr="000872B9" w:rsidR="000C33D1" w:rsidP="20FFFB2F" w:rsidRDefault="000C33D1" w14:paraId="2187B9F1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/>
        <w:rPr>
          <w:lang w:val="ca-ES"/>
        </w:rPr>
      </w:pPr>
    </w:p>
    <w:p w:rsidR="20FFFB2F" w:rsidRDefault="20FFFB2F" w14:paraId="47D4F106" w14:textId="1CB95746">
      <w:r>
        <w:br w:type="page"/>
      </w:r>
    </w:p>
    <w:p w:rsidRPr="000872B9" w:rsidR="000C33D1" w:rsidP="3542949E" w:rsidRDefault="000C33D1" w14:paraId="7ED6DF64" w14:textId="0663D648">
      <w:pPr>
        <w:spacing w:after="0"/>
        <w:rPr>
          <w:rFonts w:ascii="Segoe UI Symbol" w:hAnsi="Segoe UI Symbol" w:cs="Segoe UI Symbol"/>
          <w:color w:val="000000"/>
          <w:lang w:val="ca-ES"/>
        </w:rPr>
      </w:pPr>
    </w:p>
    <w:p w:rsidRPr="00CA2229" w:rsidR="00CA2229" w:rsidP="20FFFB2F" w:rsidRDefault="000C33D1" w14:paraId="59383913" w14:textId="2FFFB800">
      <w:pPr>
        <w:pStyle w:val="Normal"/>
        <w:spacing w:after="0"/>
        <w:rPr>
          <w:rFonts w:ascii="Arial" w:hAnsi="Arial"/>
          <w:b w:val="1"/>
          <w:bCs w:val="1"/>
          <w:color w:val="000000"/>
          <w:lang w:val="ca-ES"/>
        </w:rPr>
      </w:pP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Preferiu presentar vosaltres les dades</w:t>
      </w:r>
      <w:r w:rsidRPr="20FFFB2F" w:rsidR="0002429C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o documents</w:t>
      </w:r>
      <w:r w:rsidRPr="20FFFB2F" w:rsidR="000C33D1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?</w:t>
      </w:r>
    </w:p>
    <w:p w:rsidR="00CA2229" w:rsidP="000C33D1" w:rsidRDefault="00CA2229" w14:paraId="5E99069E" w14:textId="77777777">
      <w:pPr>
        <w:spacing w:after="0"/>
        <w:rPr>
          <w:rFonts w:ascii="Arial" w:hAnsi="Arial"/>
          <w:color w:val="000000"/>
          <w:lang w:val="ca-ES"/>
        </w:rPr>
      </w:pPr>
    </w:p>
    <w:p w:rsidR="000C33D1" w:rsidP="000C33D1" w:rsidRDefault="00CA2229" w14:paraId="2CBCA694" w14:textId="0CF0642C">
      <w:pPr>
        <w:spacing w:after="0"/>
        <w:rPr>
          <w:rFonts w:ascii="Arial" w:hAnsi="Arial"/>
          <w:color w:val="000000"/>
          <w:lang w:val="ca-ES"/>
        </w:rPr>
      </w:pPr>
      <w:r>
        <w:rPr>
          <w:rFonts w:ascii="Arial" w:hAnsi="Arial"/>
          <w:color w:val="000000"/>
          <w:lang w:val="ca-ES"/>
        </w:rPr>
        <w:t>Aleshores heu de marcar el següent:</w:t>
      </w:r>
      <w:r w:rsidRPr="001A2434" w:rsidR="000C33D1">
        <w:rPr>
          <w:lang w:val="ca-ES"/>
        </w:rPr>
        <w:br/>
      </w:r>
      <w:r w:rsidRPr="001A2434" w:rsidR="000C33D1">
        <w:rPr>
          <w:rFonts w:ascii="Segoe UI Symbol" w:hAnsi="Segoe UI Symbol" w:cs="Segoe UI Symbol"/>
          <w:color w:val="000000"/>
          <w:lang w:val="ca-ES"/>
        </w:rPr>
        <w:t>☐</w:t>
      </w:r>
      <w:r w:rsidRPr="001A2434" w:rsidR="000C33D1">
        <w:rPr>
          <w:rFonts w:ascii="Arial" w:hAnsi="Arial"/>
          <w:color w:val="000000"/>
          <w:lang w:val="ca-ES"/>
        </w:rPr>
        <w:t xml:space="preserve"> M</w:t>
      </w:r>
      <w:r w:rsidR="000C33D1">
        <w:rPr>
          <w:rFonts w:ascii="Arial" w:hAnsi="Arial"/>
          <w:color w:val="000000"/>
          <w:lang w:val="ca-ES"/>
        </w:rPr>
        <w:t>’</w:t>
      </w:r>
      <w:r w:rsidRPr="001A2434" w:rsidR="000C33D1">
        <w:rPr>
          <w:rFonts w:ascii="Arial" w:hAnsi="Arial"/>
          <w:color w:val="000000"/>
          <w:lang w:val="ca-ES"/>
        </w:rPr>
        <w:t xml:space="preserve">oposo a que </w:t>
      </w:r>
      <w:r w:rsidR="002348CB">
        <w:rPr>
          <w:rFonts w:ascii="Arial" w:hAnsi="Arial"/>
          <w:color w:val="000000"/>
          <w:lang w:val="ca-ES"/>
        </w:rPr>
        <w:t xml:space="preserve">el Consorci AOC </w:t>
      </w:r>
      <w:r w:rsidRPr="001A2434" w:rsidR="000C33D1">
        <w:rPr>
          <w:rFonts w:ascii="Arial" w:hAnsi="Arial"/>
          <w:color w:val="000000"/>
          <w:lang w:val="ca-ES"/>
        </w:rPr>
        <w:t>consulti i/o obtingui dades i documents d</w:t>
      </w:r>
      <w:r w:rsidR="000C33D1">
        <w:rPr>
          <w:rFonts w:ascii="Arial" w:hAnsi="Arial"/>
          <w:color w:val="000000"/>
          <w:lang w:val="ca-ES"/>
        </w:rPr>
        <w:t>’</w:t>
      </w:r>
      <w:r w:rsidRPr="001A2434" w:rsidR="000C33D1">
        <w:rPr>
          <w:rFonts w:ascii="Arial" w:hAnsi="Arial"/>
          <w:color w:val="000000"/>
          <w:lang w:val="ca-ES"/>
        </w:rPr>
        <w:t>altres ens públics relacionats amb aquesta sol</w:t>
      </w:r>
      <w:r w:rsidR="000C33D1">
        <w:rPr>
          <w:rFonts w:ascii="Arial" w:hAnsi="Arial"/>
          <w:color w:val="000000"/>
          <w:lang w:val="ca-ES"/>
        </w:rPr>
        <w:t>·</w:t>
      </w:r>
      <w:r w:rsidRPr="001A2434" w:rsidR="000C33D1">
        <w:rPr>
          <w:rFonts w:ascii="Arial" w:hAnsi="Arial"/>
          <w:color w:val="000000"/>
          <w:lang w:val="ca-ES"/>
        </w:rPr>
        <w:t>licitud</w:t>
      </w:r>
      <w:r w:rsidR="000C33D1">
        <w:rPr>
          <w:rFonts w:ascii="Arial" w:hAnsi="Arial"/>
          <w:color w:val="000000"/>
          <w:lang w:val="ca-ES"/>
        </w:rPr>
        <w:t>.</w:t>
      </w:r>
    </w:p>
    <w:p w:rsidRPr="001A2434" w:rsidR="00CA2229" w:rsidP="000C33D1" w:rsidRDefault="00CA2229" w14:paraId="2E3ACE74" w14:textId="77777777">
      <w:pPr>
        <w:spacing w:after="0"/>
        <w:rPr>
          <w:lang w:val="ca-ES"/>
        </w:rPr>
      </w:pPr>
    </w:p>
    <w:p w:rsidRPr="009B6C2B" w:rsidR="000C33D1" w:rsidP="000C33D1" w:rsidRDefault="000C33D1" w14:paraId="5C4F5321" w14:textId="72EB3395">
      <w:pPr>
        <w:spacing w:after="0"/>
        <w:rPr>
          <w:lang w:val="ca-ES"/>
        </w:rPr>
      </w:pP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Segons l’article 28 de la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Llei 39/2015</w:t>
      </w:r>
      <w:r w:rsidRPr="20FFFB2F" w:rsidR="00CA2229">
        <w:rPr>
          <w:rFonts w:ascii="Arial" w:hAnsi="Arial"/>
          <w:color w:val="000000" w:themeColor="text1" w:themeTint="FF" w:themeShade="FF"/>
          <w:lang w:val="ca-ES"/>
        </w:rPr>
        <w:t>, d’1 d’octubre,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4ECDA960">
        <w:rPr>
          <w:rFonts w:ascii="Arial" w:hAnsi="Arial"/>
          <w:color w:val="000000" w:themeColor="text1" w:themeTint="FF" w:themeShade="FF"/>
          <w:lang w:val="ca-ES"/>
        </w:rPr>
        <w:t>de proc</w:t>
      </w:r>
      <w:r w:rsidRPr="20FFFB2F" w:rsidR="768613F5">
        <w:rPr>
          <w:rFonts w:ascii="Arial" w:hAnsi="Arial"/>
          <w:color w:val="000000" w:themeColor="text1" w:themeTint="FF" w:themeShade="FF"/>
          <w:lang w:val="ca-ES"/>
        </w:rPr>
        <w:t>e</w:t>
      </w:r>
      <w:r w:rsidRPr="20FFFB2F" w:rsidR="4ECDA960">
        <w:rPr>
          <w:rFonts w:ascii="Arial" w:hAnsi="Arial"/>
          <w:color w:val="000000" w:themeColor="text1" w:themeTint="FF" w:themeShade="FF"/>
          <w:lang w:val="ca-ES"/>
        </w:rPr>
        <w:t>diment administratiu</w:t>
      </w:r>
      <w:r w:rsidRPr="20FFFB2F" w:rsidR="67D4CB77">
        <w:rPr>
          <w:rFonts w:ascii="Arial" w:hAnsi="Arial"/>
          <w:color w:val="000000" w:themeColor="text1" w:themeTint="FF" w:themeShade="FF"/>
          <w:lang w:val="ca-ES"/>
        </w:rPr>
        <w:t xml:space="preserve"> comú de les administraci</w:t>
      </w:r>
      <w:r w:rsidRPr="20FFFB2F" w:rsidR="67D4CB77">
        <w:rPr>
          <w:rFonts w:ascii="Arial" w:hAnsi="Arial"/>
          <w:color w:val="000000" w:themeColor="text1" w:themeTint="FF" w:themeShade="FF"/>
          <w:lang w:val="ca-ES"/>
        </w:rPr>
        <w:t xml:space="preserve">ons públiques,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si </w:t>
      </w:r>
      <w:r w:rsidRPr="20FFFB2F" w:rsidR="00CA2229">
        <w:rPr>
          <w:rFonts w:ascii="Arial" w:hAnsi="Arial"/>
          <w:color w:val="000000" w:themeColor="text1" w:themeTint="FF" w:themeShade="FF"/>
          <w:lang w:val="ca-ES"/>
        </w:rPr>
        <w:t xml:space="preserve">us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opo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s</w:t>
      </w:r>
      <w:r w:rsidRPr="20FFFB2F" w:rsidR="00CA2229">
        <w:rPr>
          <w:rFonts w:ascii="Arial" w:hAnsi="Arial"/>
          <w:color w:val="000000" w:themeColor="text1" w:themeTint="FF" w:themeShade="FF"/>
          <w:lang w:val="ca-ES"/>
        </w:rPr>
        <w:t>eu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a que l’administració verifiqui les dades</w:t>
      </w:r>
      <w:r w:rsidRPr="20FFFB2F" w:rsidR="74E09945">
        <w:rPr>
          <w:rFonts w:ascii="Arial" w:hAnsi="Arial"/>
          <w:color w:val="000000" w:themeColor="text1" w:themeTint="FF" w:themeShade="FF"/>
          <w:lang w:val="ca-ES"/>
        </w:rPr>
        <w:t xml:space="preserve"> i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documents exigits per la normativa aplicable, </w:t>
      </w:r>
      <w:r w:rsidRPr="20FFFB2F" w:rsidR="2272F909">
        <w:rPr>
          <w:rFonts w:ascii="Arial" w:hAnsi="Arial"/>
          <w:color w:val="000000" w:themeColor="text1" w:themeTint="FF" w:themeShade="FF"/>
          <w:lang w:val="ca-ES"/>
        </w:rPr>
        <w:t xml:space="preserve">heu </w:t>
      </w:r>
      <w:r w:rsidRPr="20FFFB2F" w:rsidR="000B2732">
        <w:rPr>
          <w:rFonts w:ascii="Arial" w:hAnsi="Arial"/>
          <w:color w:val="000000" w:themeColor="text1" w:themeTint="FF" w:themeShade="FF"/>
          <w:lang w:val="ca-ES"/>
        </w:rPr>
        <w:t xml:space="preserve">de justificar la vostra oposició i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a</w:t>
      </w:r>
      <w:r w:rsidRPr="20FFFB2F" w:rsidR="00CA2229">
        <w:rPr>
          <w:rFonts w:ascii="Arial" w:hAnsi="Arial"/>
          <w:color w:val="000000" w:themeColor="text1" w:themeTint="FF" w:themeShade="FF"/>
          <w:lang w:val="ca-ES"/>
        </w:rPr>
        <w:t>portar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-l</w:t>
      </w:r>
      <w:r w:rsidRPr="20FFFB2F" w:rsidR="00CA2229">
        <w:rPr>
          <w:rFonts w:ascii="Arial" w:hAnsi="Arial"/>
          <w:color w:val="000000" w:themeColor="text1" w:themeTint="FF" w:themeShade="FF"/>
          <w:lang w:val="ca-ES"/>
        </w:rPr>
        <w:t>os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vosaltres</w:t>
      </w:r>
      <w:r w:rsidRPr="20FFFB2F" w:rsidR="000B2732">
        <w:rPr>
          <w:rFonts w:ascii="Arial" w:hAnsi="Arial"/>
          <w:color w:val="000000" w:themeColor="text1" w:themeTint="FF" w:themeShade="FF"/>
          <w:lang w:val="ca-ES"/>
        </w:rPr>
        <w:t>.</w:t>
      </w:r>
    </w:p>
    <w:p w:rsidR="113763FE" w:rsidP="113763FE" w:rsidRDefault="113763FE" w14:paraId="4433FF48" w14:textId="31B80E83">
      <w:pPr>
        <w:spacing w:after="0"/>
        <w:rPr>
          <w:rFonts w:ascii="Arial" w:hAnsi="Arial"/>
          <w:color w:val="000000" w:themeColor="text1"/>
          <w:lang w:val="ca-ES"/>
        </w:rPr>
      </w:pPr>
    </w:p>
    <w:p w:rsidRPr="001A2434" w:rsidR="000C33D1" w:rsidP="000C33D1" w:rsidRDefault="000C33D1" w14:paraId="6A35113F" w14:textId="3E96F7FD">
      <w:pPr>
        <w:spacing w:after="0"/>
        <w:rPr>
          <w:lang w:val="ca-ES"/>
        </w:rPr>
      </w:pPr>
      <w:r w:rsidRPr="009B6C2B">
        <w:rPr>
          <w:rFonts w:ascii="Arial" w:hAnsi="Arial"/>
          <w:color w:val="000000"/>
          <w:lang w:val="ca-ES"/>
        </w:rPr>
        <w:t xml:space="preserve">Si escau, el Consorci AOC </w:t>
      </w:r>
      <w:r w:rsidRPr="000872B9" w:rsidR="00CA2229">
        <w:rPr>
          <w:rFonts w:ascii="Arial" w:hAnsi="Arial"/>
          <w:color w:val="000000"/>
          <w:lang w:val="ca-ES"/>
        </w:rPr>
        <w:t>us</w:t>
      </w:r>
      <w:r w:rsidRPr="009B6C2B" w:rsidR="00CA2229">
        <w:rPr>
          <w:rFonts w:ascii="Arial" w:hAnsi="Arial"/>
          <w:color w:val="000000"/>
          <w:lang w:val="ca-ES"/>
        </w:rPr>
        <w:t xml:space="preserve"> </w:t>
      </w:r>
      <w:r w:rsidRPr="009B6C2B">
        <w:rPr>
          <w:rFonts w:ascii="Arial" w:hAnsi="Arial"/>
          <w:color w:val="000000"/>
          <w:lang w:val="ca-ES"/>
        </w:rPr>
        <w:t>requerirà la presentació de documentació per continuar amb la tramitació de la vostra declaració.</w:t>
      </w:r>
      <w:r w:rsidR="008B027D">
        <w:rPr>
          <w:rFonts w:ascii="Arial" w:hAnsi="Arial"/>
          <w:color w:val="000000"/>
          <w:lang w:val="ca-ES"/>
        </w:rPr>
        <w:t xml:space="preserve"> </w:t>
      </w:r>
    </w:p>
    <w:p w:rsidR="000C33D1" w:rsidP="000C33D1" w:rsidRDefault="000C33D1" w14:paraId="10E38C2F" w14:textId="77777777">
      <w:pPr>
        <w:spacing w:after="0"/>
        <w:rPr>
          <w:lang w:val="ca-ES"/>
        </w:rPr>
      </w:pPr>
    </w:p>
    <w:p w:rsidRPr="001A2434" w:rsidR="00CA2229" w:rsidP="000C33D1" w:rsidRDefault="00CA2229" w14:paraId="68E56F2D" w14:textId="77777777">
      <w:pPr>
        <w:spacing w:after="0"/>
        <w:rPr>
          <w:lang w:val="ca-ES"/>
        </w:rPr>
      </w:pPr>
    </w:p>
    <w:p w:rsidRPr="001A2434" w:rsidR="000C33D1" w:rsidP="000C33D1" w:rsidRDefault="000C33D1" w14:paraId="0485A8F1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Dades a efectes de notificació/comunicació</w:t>
      </w:r>
    </w:p>
    <w:p w:rsidRPr="001A2434" w:rsidR="000C33D1" w:rsidP="000C33D1" w:rsidRDefault="00CA2229" w14:paraId="16AECC11" w14:textId="62A7D2FB">
      <w:pPr>
        <w:spacing w:after="0"/>
        <w:rPr>
          <w:lang w:val="ca-ES"/>
        </w:rPr>
      </w:pPr>
      <w:r w:rsidRPr="000872B9">
        <w:rPr>
          <w:rFonts w:ascii="Arial" w:hAnsi="Arial"/>
          <w:color w:val="000000"/>
          <w:lang w:val="ca-ES"/>
        </w:rPr>
        <w:t>Us avisarem si hi ha</w:t>
      </w:r>
      <w:r>
        <w:rPr>
          <w:rFonts w:ascii="Arial" w:hAnsi="Arial"/>
          <w:color w:val="000000"/>
          <w:lang w:val="ca-ES"/>
        </w:rPr>
        <w:t xml:space="preserve"> </w:t>
      </w:r>
      <w:r w:rsidRPr="001A2434" w:rsidR="000C33D1">
        <w:rPr>
          <w:rFonts w:ascii="Arial" w:hAnsi="Arial"/>
          <w:color w:val="000000"/>
          <w:lang w:val="ca-ES"/>
        </w:rPr>
        <w:t xml:space="preserve">notificacions o comunicacions relacionades amb aquesta </w:t>
      </w:r>
      <w:r w:rsidR="000C33D1">
        <w:rPr>
          <w:rFonts w:ascii="Arial" w:hAnsi="Arial"/>
          <w:color w:val="000000"/>
          <w:lang w:val="ca-ES"/>
        </w:rPr>
        <w:t>declaració</w:t>
      </w:r>
      <w:r w:rsidRPr="001A2434" w:rsidR="000C33D1">
        <w:rPr>
          <w:rFonts w:ascii="Arial" w:hAnsi="Arial"/>
          <w:color w:val="000000"/>
          <w:lang w:val="ca-ES"/>
        </w:rPr>
        <w:t xml:space="preserve"> per mitjà d</w:t>
      </w:r>
      <w:r w:rsidR="0002429C">
        <w:rPr>
          <w:rFonts w:ascii="Arial" w:hAnsi="Arial"/>
          <w:color w:val="000000"/>
          <w:lang w:val="ca-ES"/>
        </w:rPr>
        <w:t>’</w:t>
      </w:r>
      <w:r w:rsidRPr="001A2434" w:rsidR="000C33D1">
        <w:rPr>
          <w:rFonts w:ascii="Arial" w:hAnsi="Arial"/>
          <w:color w:val="000000"/>
          <w:lang w:val="ca-ES"/>
        </w:rPr>
        <w:t>SMS i/o correu electrònic</w:t>
      </w:r>
    </w:p>
    <w:p w:rsidR="000C33D1" w:rsidP="000C33D1" w:rsidRDefault="000C33D1" w14:paraId="4AD76996" w14:textId="05C37EDF">
      <w:pPr>
        <w:spacing w:after="0"/>
        <w:rPr>
          <w:rFonts w:ascii="Arial" w:hAnsi="Arial"/>
          <w:b/>
          <w:color w:val="000000"/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 xml:space="preserve">Telèfon </w:t>
      </w:r>
      <w:r w:rsidR="0002429C">
        <w:rPr>
          <w:rFonts w:ascii="Arial" w:hAnsi="Arial"/>
          <w:b/>
          <w:color w:val="000000"/>
          <w:lang w:val="ca-ES"/>
        </w:rPr>
        <w:t>m</w:t>
      </w:r>
      <w:r w:rsidRPr="001A2434">
        <w:rPr>
          <w:rFonts w:ascii="Arial" w:hAnsi="Arial"/>
          <w:b/>
          <w:color w:val="000000"/>
          <w:lang w:val="ca-ES"/>
        </w:rPr>
        <w:t>òbil</w:t>
      </w:r>
    </w:p>
    <w:p w:rsidRPr="001A2434" w:rsidR="000C33D1" w:rsidP="000C33D1" w:rsidRDefault="000C33D1" w14:paraId="44FA8F49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Pr="001A2434" w:rsidR="000C33D1" w:rsidP="000C33D1" w:rsidRDefault="000C33D1" w14:paraId="5B57BDA8" w14:textId="77777777">
      <w:pPr>
        <w:spacing w:after="0"/>
        <w:rPr>
          <w:lang w:val="ca-ES"/>
        </w:rPr>
      </w:pPr>
      <w:r w:rsidRPr="001A2434">
        <w:rPr>
          <w:rFonts w:ascii="Arial" w:hAnsi="Arial"/>
          <w:b/>
          <w:color w:val="000000"/>
          <w:lang w:val="ca-ES"/>
        </w:rPr>
        <w:t>Correu electrònic</w:t>
      </w:r>
    </w:p>
    <w:p w:rsidRPr="001A2434" w:rsidR="000C33D1" w:rsidP="000C33D1" w:rsidRDefault="000C33D1" w14:paraId="5013C393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/>
        <w:spacing w:after="0"/>
        <w:rPr>
          <w:lang w:val="ca-ES"/>
        </w:rPr>
      </w:pPr>
    </w:p>
    <w:p w:rsidR="000C33D1" w:rsidP="000C33D1" w:rsidRDefault="000C33D1" w14:paraId="2142CDAC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="000C33D1" w:rsidP="000C33D1" w:rsidRDefault="00E666EA" w14:paraId="16822289" w14:textId="7E1B3FDF">
      <w:p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/>
          <w:b/>
          <w:bCs/>
          <w:color w:val="000000" w:themeColor="text1"/>
          <w:lang w:val="ca-ES"/>
        </w:rPr>
        <w:t>Declaració responsable de</w:t>
      </w:r>
      <w:r w:rsidR="00C40237">
        <w:rPr>
          <w:rFonts w:ascii="Arial" w:hAnsi="Arial"/>
          <w:b/>
          <w:bCs/>
          <w:color w:val="000000" w:themeColor="text1"/>
          <w:lang w:val="ca-ES"/>
        </w:rPr>
        <w:t xml:space="preserve"> la persona r</w:t>
      </w:r>
      <w:r w:rsidRPr="5EC79DEB" w:rsidR="30EAEC5C">
        <w:rPr>
          <w:rFonts w:ascii="Arial" w:hAnsi="Arial"/>
          <w:b/>
          <w:bCs/>
          <w:color w:val="000000" w:themeColor="text1"/>
          <w:lang w:val="ca-ES"/>
        </w:rPr>
        <w:t>epresentant de l’entitat</w:t>
      </w:r>
    </w:p>
    <w:p w:rsidR="5EC79DEB" w:rsidP="5EC79DEB" w:rsidRDefault="5EC79DEB" w14:paraId="3E6A9B29" w14:textId="2F1E2C7C">
      <w:pPr>
        <w:spacing w:after="0"/>
        <w:rPr>
          <w:rFonts w:ascii="Arial" w:hAnsi="Arial"/>
          <w:color w:val="000000" w:themeColor="text1"/>
          <w:lang w:val="ca-ES"/>
        </w:rPr>
      </w:pPr>
    </w:p>
    <w:p w:rsidR="000C33D1" w:rsidP="20FFFB2F" w:rsidRDefault="000C33D1" w14:paraId="50F14CBF" w14:textId="0DB7934E">
      <w:pPr>
        <w:spacing w:after="0"/>
        <w:rPr>
          <w:rFonts w:ascii="Arial" w:hAnsi="Arial"/>
          <w:b w:val="1"/>
          <w:bCs w:val="1"/>
          <w:color w:val="000000"/>
          <w:lang w:val="ca-ES"/>
        </w:rPr>
      </w:pP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Amb la firma del present document</w:t>
      </w:r>
      <w:r w:rsidRPr="20FFFB2F" w:rsidR="00BC5D8F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BC5D8F">
        <w:rPr>
          <w:rFonts w:ascii="Arial" w:hAnsi="Arial"/>
          <w:color w:val="000000" w:themeColor="text1" w:themeTint="FF" w:themeShade="FF"/>
          <w:lang w:val="ca-ES"/>
        </w:rPr>
        <w:t>d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eclar</w:t>
      </w:r>
      <w:r w:rsidRPr="20FFFB2F" w:rsidR="004868AE">
        <w:rPr>
          <w:rFonts w:ascii="Arial" w:hAnsi="Arial"/>
          <w:color w:val="000000" w:themeColor="text1" w:themeTint="FF" w:themeShade="FF"/>
          <w:lang w:val="ca-ES"/>
        </w:rPr>
        <w:t>eu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sota la</w:t>
      </w:r>
      <w:r w:rsidRPr="20FFFB2F" w:rsidR="004868AE">
        <w:rPr>
          <w:rFonts w:ascii="Arial" w:hAnsi="Arial"/>
          <w:color w:val="000000" w:themeColor="text1" w:themeTint="FF" w:themeShade="FF"/>
          <w:lang w:val="ca-ES"/>
        </w:rPr>
        <w:t xml:space="preserve"> vostra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responsabilitat</w:t>
      </w:r>
      <w:r w:rsidRPr="20FFFB2F" w:rsidR="00126FD7">
        <w:rPr>
          <w:rFonts w:ascii="Arial" w:hAnsi="Arial"/>
          <w:color w:val="000000" w:themeColor="text1" w:themeTint="FF" w:themeShade="FF"/>
          <w:lang w:val="ca-ES"/>
        </w:rPr>
        <w:t xml:space="preserve"> que</w:t>
      </w:r>
      <w:r w:rsidRPr="20FFFB2F" w:rsidR="00BC5D8F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:</w:t>
      </w:r>
    </w:p>
    <w:p w:rsidR="20FFFB2F" w:rsidP="20FFFB2F" w:rsidRDefault="20FFFB2F" w14:paraId="344B40B8" w14:textId="0E2D0871">
      <w:pPr>
        <w:pStyle w:val="Normal"/>
        <w:spacing w:after="0"/>
        <w:rPr>
          <w:rFonts w:ascii="Arial" w:hAnsi="Arial"/>
          <w:b w:val="1"/>
          <w:bCs w:val="1"/>
          <w:color w:val="000000" w:themeColor="text1" w:themeTint="FF" w:themeShade="FF"/>
          <w:lang w:val="ca-ES"/>
        </w:rPr>
      </w:pPr>
    </w:p>
    <w:p w:rsidRPr="001E0079" w:rsidR="000C33D1" w:rsidP="20FFFB2F" w:rsidRDefault="000C33D1" w14:paraId="541A0A10" w14:textId="2042DFC7">
      <w:pPr>
        <w:pStyle w:val="ListParagraph"/>
        <w:numPr>
          <w:ilvl w:val="0"/>
          <w:numId w:val="16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 xml:space="preserve"> </w:t>
      </w:r>
      <w:r w:rsidRPr="20FFFB2F" w:rsidR="00126FD7">
        <w:rPr>
          <w:rFonts w:ascii="Arial" w:hAnsi="Arial"/>
          <w:color w:val="000000" w:themeColor="text1" w:themeTint="FF" w:themeShade="FF"/>
          <w:lang w:val="ca-ES"/>
        </w:rPr>
        <w:t>L’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entitat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a què represent</w:t>
      </w:r>
      <w:r w:rsidRPr="20FFFB2F" w:rsidR="004868AE">
        <w:rPr>
          <w:rFonts w:ascii="Arial" w:hAnsi="Arial"/>
          <w:color w:val="000000" w:themeColor="text1" w:themeTint="FF" w:themeShade="FF"/>
          <w:lang w:val="ca-ES"/>
        </w:rPr>
        <w:t>eu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està interessada en la integració amb el mòdul de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3B2D9375">
        <w:rPr>
          <w:rFonts w:ascii="Arial" w:hAnsi="Arial"/>
          <w:color w:val="000000" w:themeColor="text1" w:themeTint="FF" w:themeShade="FF"/>
          <w:lang w:val="ca-ES"/>
        </w:rPr>
        <w:t>recollida automatitzada de notificacions</w:t>
      </w:r>
      <w:r w:rsidRPr="20FFFB2F" w:rsidDel="000C33D1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del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servei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e</w:t>
      </w:r>
      <w:r w:rsidRPr="20FFFB2F" w:rsidR="0002429C">
        <w:rPr>
          <w:rFonts w:ascii="Arial" w:hAnsi="Arial"/>
          <w:color w:val="000000" w:themeColor="text1" w:themeTint="FF" w:themeShade="FF"/>
          <w:lang w:val="ca-ES"/>
        </w:rPr>
        <w:t>-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NOTUM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del Consorci AOC.</w:t>
      </w:r>
    </w:p>
    <w:p w:rsidR="000C33D1" w:rsidP="20FFFB2F" w:rsidRDefault="000C33D1" w14:paraId="0600EE05" w14:textId="0D4DCA34">
      <w:pPr>
        <w:pStyle w:val="ListParagraph"/>
        <w:numPr>
          <w:ilvl w:val="0"/>
          <w:numId w:val="15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es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 xml:space="preserve"> </w:t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>L</w:t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>’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entitat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a què represent</w:t>
      </w:r>
      <w:r w:rsidRPr="20FFFB2F" w:rsidR="006E3369">
        <w:rPr>
          <w:rFonts w:ascii="Arial" w:hAnsi="Arial"/>
          <w:color w:val="000000" w:themeColor="text1" w:themeTint="FF" w:themeShade="FF"/>
          <w:lang w:val="ca-ES"/>
        </w:rPr>
        <w:t>eu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6E3369">
        <w:rPr>
          <w:rFonts w:ascii="Arial" w:hAnsi="Arial"/>
          <w:color w:val="000000" w:themeColor="text1" w:themeTint="FF" w:themeShade="FF"/>
          <w:lang w:val="ca-ES"/>
        </w:rPr>
        <w:t xml:space="preserve">farà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la integració de bona fe i en condicions de seguretat, evitant atacs maliciosos als serveis i sistemes del Consorci AOC.</w:t>
      </w:r>
      <w:r w:rsidRPr="20FFFB2F" w:rsidR="000C33D1">
        <w:rPr>
          <w:rFonts w:ascii="Arial" w:hAnsi="Arial"/>
          <w:color w:val="000000" w:themeColor="text1" w:themeTint="FF" w:themeShade="FF"/>
          <w:lang w:val="es-ES"/>
        </w:rPr>
        <w:t xml:space="preserve"> </w:t>
      </w:r>
    </w:p>
    <w:p w:rsidRPr="001E0079" w:rsidR="000C33D1" w:rsidP="20FFFB2F" w:rsidRDefault="000C33D1" w14:paraId="6CB7E000" w14:textId="7C52F69E">
      <w:pPr>
        <w:pStyle w:val="ListParagraph"/>
        <w:numPr>
          <w:ilvl w:val="0"/>
          <w:numId w:val="14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 xml:space="preserve"> </w:t>
      </w:r>
      <w:r w:rsidRPr="20FFFB2F" w:rsidR="00126FD7">
        <w:rPr>
          <w:rFonts w:ascii="Arial" w:hAnsi="Arial"/>
          <w:color w:val="000000" w:themeColor="text1" w:themeTint="FF" w:themeShade="FF"/>
          <w:lang w:val="ca-ES"/>
        </w:rPr>
        <w:t>L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es dades que consten en aquest formulari són certes.</w:t>
      </w:r>
    </w:p>
    <w:p w:rsidRPr="001E0079" w:rsidR="000C33D1" w:rsidP="20FFFB2F" w:rsidRDefault="000C33D1" w14:paraId="1550CD79" w14:textId="24AE15A5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 xml:space="preserve"> </w:t>
      </w:r>
      <w:r w:rsidRPr="20FFFB2F" w:rsidR="00126FD7">
        <w:rPr>
          <w:rFonts w:ascii="Arial" w:hAnsi="Arial"/>
          <w:color w:val="000000" w:themeColor="text1" w:themeTint="FF" w:themeShade="FF"/>
          <w:lang w:val="es-ES"/>
        </w:rPr>
        <w:t>H</w:t>
      </w:r>
      <w:r w:rsidRPr="20FFFB2F" w:rsidR="00134963">
        <w:rPr>
          <w:rFonts w:ascii="Arial" w:hAnsi="Arial"/>
          <w:color w:val="000000" w:themeColor="text1" w:themeTint="FF" w:themeShade="FF"/>
          <w:lang w:val="ca-ES"/>
        </w:rPr>
        <w:t>e</w:t>
      </w:r>
      <w:r w:rsidRPr="20FFFB2F" w:rsidR="003E3266">
        <w:rPr>
          <w:rFonts w:ascii="Arial" w:hAnsi="Arial"/>
          <w:color w:val="000000" w:themeColor="text1" w:themeTint="FF" w:themeShade="FF"/>
          <w:lang w:val="ca-ES"/>
        </w:rPr>
        <w:t>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llegit i accept</w:t>
      </w:r>
      <w:r w:rsidRPr="20FFFB2F" w:rsidR="003E3266">
        <w:rPr>
          <w:rFonts w:ascii="Arial" w:hAnsi="Arial"/>
          <w:color w:val="000000" w:themeColor="text1" w:themeTint="FF" w:themeShade="FF"/>
          <w:lang w:val="ca-ES"/>
        </w:rPr>
        <w:t>eu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les condicions del servei d’integració amb el </w:t>
      </w:r>
      <w:r w:rsidRPr="20FFFB2F" w:rsidR="3C4BABF1">
        <w:rPr>
          <w:rFonts w:ascii="Arial" w:hAnsi="Arial"/>
          <w:color w:val="000000" w:themeColor="text1" w:themeTint="FF" w:themeShade="FF"/>
          <w:lang w:val="ca-ES"/>
        </w:rPr>
        <w:t>mòdul de recollida automatitzada de notificacions</w:t>
      </w:r>
      <w:r w:rsidRPr="20FFFB2F" w:rsidR="3C4BABF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del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servei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e</w:t>
      </w:r>
      <w:r w:rsidRPr="20FFFB2F" w:rsidR="0002429C">
        <w:rPr>
          <w:rFonts w:ascii="Arial" w:hAnsi="Arial"/>
          <w:color w:val="000000" w:themeColor="text1" w:themeTint="FF" w:themeShade="FF"/>
          <w:lang w:val="ca-ES"/>
        </w:rPr>
        <w:t>-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NOTUM</w:t>
      </w:r>
      <w:r w:rsidRPr="20FFFB2F" w:rsidR="000C33D1">
        <w:rPr>
          <w:rFonts w:ascii="Arial" w:hAnsi="Arial"/>
          <w:color w:val="000000" w:themeColor="text1" w:themeTint="FF" w:themeShade="FF"/>
          <w:lang w:val="es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del Consorci AOC.</w:t>
      </w:r>
    </w:p>
    <w:p w:rsidR="000C33D1" w:rsidP="000C33D1" w:rsidRDefault="000C33D1" w14:paraId="57E748AA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0872B9" w:rsidR="04F59835" w:rsidP="5EC79DEB" w:rsidRDefault="00C40237" w14:paraId="26BF81AE" w14:textId="31938D6C">
      <w:pPr>
        <w:spacing w:after="0"/>
        <w:rPr>
          <w:rFonts w:ascii="Arial" w:hAnsi="Arial"/>
          <w:b/>
          <w:bCs/>
          <w:color w:val="000000" w:themeColor="text1"/>
          <w:lang w:val="ca-ES"/>
        </w:rPr>
      </w:pPr>
      <w:r>
        <w:rPr>
          <w:rFonts w:ascii="Arial" w:hAnsi="Arial"/>
          <w:b/>
          <w:bCs/>
          <w:color w:val="000000" w:themeColor="text1"/>
          <w:lang w:val="ca-ES"/>
        </w:rPr>
        <w:t>Declaració responsable de l’e</w:t>
      </w:r>
      <w:r w:rsidRPr="000872B9" w:rsidR="04F59835">
        <w:rPr>
          <w:rFonts w:ascii="Arial" w:hAnsi="Arial"/>
          <w:b/>
          <w:bCs/>
          <w:color w:val="000000" w:themeColor="text1"/>
          <w:lang w:val="ca-ES"/>
        </w:rPr>
        <w:t>ntitat</w:t>
      </w:r>
    </w:p>
    <w:p w:rsidR="5EC79DEB" w:rsidP="5EC79DEB" w:rsidRDefault="5EC79DEB" w14:paraId="69EC4100" w14:textId="44E1E8CD">
      <w:pPr>
        <w:spacing w:after="0"/>
        <w:rPr>
          <w:rFonts w:ascii="Arial" w:hAnsi="Arial"/>
          <w:color w:val="000000" w:themeColor="text1"/>
          <w:lang w:val="ca-ES"/>
        </w:rPr>
      </w:pPr>
    </w:p>
    <w:p w:rsidR="000C33D1" w:rsidP="20FFFB2F" w:rsidRDefault="000C33D1" w14:paraId="5EDB73F4" w14:textId="3AB3B7BF">
      <w:pPr>
        <w:spacing w:after="0"/>
        <w:rPr>
          <w:rFonts w:ascii="Arial" w:hAnsi="Arial"/>
          <w:color w:val="000000"/>
          <w:lang w:val="ca-ES"/>
        </w:rPr>
      </w:pP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Així mateix, l’entitat signant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declara sota la seva responsabilitat el seu compromís de:</w:t>
      </w:r>
    </w:p>
    <w:p w:rsidR="000C33D1" w:rsidP="000C33D1" w:rsidRDefault="000C33D1" w14:paraId="23FC3B72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0C33D1" w:rsidP="000872B9" w:rsidRDefault="000C33D1" w14:paraId="1E815C28" w14:textId="339B36A4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color w:val="000000"/>
          <w:lang w:val="ca-ES"/>
        </w:rPr>
      </w:pPr>
      <w:r>
        <w:rPr>
          <w:rFonts w:ascii="Arial" w:hAnsi="Arial" w:cs="Arial"/>
          <w:b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5ED">
        <w:rPr>
          <w:rFonts w:ascii="Arial" w:hAnsi="Arial" w:cs="Arial"/>
          <w:b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="00E74C70">
        <w:rPr>
          <w:rFonts w:ascii="Arial" w:hAnsi="Arial" w:cs="Arial"/>
          <w:b/>
          <w:color w:val="2B579A"/>
          <w:shd w:val="clear" w:color="auto" w:fill="E6E6E6"/>
        </w:rPr>
        <w:fldChar w:fldCharType="separate"/>
      </w:r>
      <w:r>
        <w:rPr>
          <w:rFonts w:ascii="Arial" w:hAnsi="Arial" w:cs="Arial"/>
          <w:b/>
          <w:color w:val="2B579A"/>
          <w:shd w:val="clear" w:color="auto" w:fill="E6E6E6"/>
        </w:rPr>
        <w:fldChar w:fldCharType="end"/>
      </w:r>
      <w:r>
        <w:rPr>
          <w:rFonts w:ascii="Arial" w:hAnsi="Arial"/>
          <w:bCs/>
          <w:color w:val="000000"/>
          <w:lang w:val="ca-ES"/>
        </w:rPr>
        <w:t xml:space="preserve">Accedir </w:t>
      </w:r>
      <w:r w:rsidRPr="009B6C2B">
        <w:rPr>
          <w:rFonts w:ascii="Arial" w:hAnsi="Arial"/>
          <w:bCs/>
          <w:color w:val="000000"/>
          <w:lang w:val="ca-ES"/>
        </w:rPr>
        <w:t xml:space="preserve">a </w:t>
      </w:r>
      <w:r w:rsidRPr="000872B9">
        <w:rPr>
          <w:rFonts w:ascii="Arial" w:hAnsi="Arial"/>
          <w:bCs/>
          <w:color w:val="000000"/>
          <w:lang w:val="ca-ES"/>
        </w:rPr>
        <w:t>e</w:t>
      </w:r>
      <w:r w:rsidRPr="000872B9" w:rsidR="0002429C">
        <w:rPr>
          <w:rFonts w:ascii="Arial" w:hAnsi="Arial"/>
          <w:bCs/>
          <w:color w:val="000000"/>
          <w:lang w:val="ca-ES"/>
        </w:rPr>
        <w:t>-</w:t>
      </w:r>
      <w:r w:rsidRPr="000872B9">
        <w:rPr>
          <w:rFonts w:ascii="Arial" w:hAnsi="Arial"/>
          <w:bCs/>
          <w:color w:val="000000"/>
          <w:lang w:val="ca-ES"/>
        </w:rPr>
        <w:t>NOTUM</w:t>
      </w:r>
      <w:r w:rsidRPr="009B6C2B">
        <w:rPr>
          <w:rFonts w:ascii="Arial" w:hAnsi="Arial"/>
          <w:bCs/>
          <w:color w:val="000000"/>
          <w:lang w:val="ca-ES"/>
        </w:rPr>
        <w:t xml:space="preserve"> a</w:t>
      </w:r>
      <w:r>
        <w:rPr>
          <w:rFonts w:ascii="Arial" w:hAnsi="Arial"/>
          <w:bCs/>
          <w:color w:val="000000"/>
          <w:lang w:val="ca-ES"/>
        </w:rPr>
        <w:t xml:space="preserve"> través de les interfícies i canals que estableixi el Consorci AOC.</w:t>
      </w:r>
    </w:p>
    <w:p w:rsidRPr="000872B9" w:rsidR="000C33D1" w:rsidP="20FFFB2F" w:rsidRDefault="000C33D1" w14:paraId="63B938E8" w14:textId="7FF477D7">
      <w:pPr>
        <w:pStyle w:val="ListParagraph"/>
        <w:numPr>
          <w:ilvl w:val="0"/>
          <w:numId w:val="1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0C33D1">
        <w:rPr>
          <w:rFonts w:ascii="Arial" w:hAnsi="Arial"/>
          <w:color w:val="000000"/>
          <w:lang w:val="ca-ES"/>
        </w:rPr>
        <w:t xml:space="preserve">Practicar l’accés a </w:t>
      </w:r>
      <w:r w:rsidRPr="20FFFB2F" w:rsidR="000F26BE">
        <w:rPr>
          <w:rFonts w:ascii="Arial" w:hAnsi="Arial"/>
          <w:color w:val="000000"/>
          <w:lang w:val="ca-ES"/>
        </w:rPr>
        <w:t xml:space="preserve">les notificacions </w:t>
      </w:r>
      <w:r w:rsidRPr="20FFFB2F" w:rsidR="000C33D1">
        <w:rPr>
          <w:rFonts w:ascii="Arial" w:hAnsi="Arial"/>
          <w:color w:val="000000"/>
          <w:lang w:val="ca-ES"/>
        </w:rPr>
        <w:t xml:space="preserve">a través de </w:t>
      </w:r>
      <w:r w:rsidRPr="20FFFB2F" w:rsidR="000F26BE">
        <w:rPr>
          <w:rFonts w:ascii="Arial" w:hAnsi="Arial"/>
          <w:color w:val="000000"/>
          <w:lang w:val="ca-ES"/>
        </w:rPr>
        <w:t xml:space="preserve">la compareixença a </w:t>
      </w:r>
      <w:r w:rsidRPr="20FFFB2F" w:rsidR="000C33D1">
        <w:rPr>
          <w:rFonts w:ascii="Arial" w:hAnsi="Arial"/>
          <w:color w:val="000000"/>
          <w:lang w:val="ca-ES"/>
        </w:rPr>
        <w:t>les seus electròniques dels ens públics usuaris del servei de notificacions electròniques e</w:t>
      </w:r>
      <w:r w:rsidRPr="20FFFB2F" w:rsidR="0002429C">
        <w:rPr>
          <w:rFonts w:ascii="Arial" w:hAnsi="Arial"/>
          <w:color w:val="000000"/>
          <w:lang w:val="ca-ES"/>
        </w:rPr>
        <w:t>-</w:t>
      </w:r>
      <w:r w:rsidRPr="20FFFB2F" w:rsidR="000C33D1">
        <w:rPr>
          <w:rFonts w:ascii="Arial" w:hAnsi="Arial" w:eastAsia="Calibri" w:cs="Arial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ca-ES" w:eastAsia="en-US" w:bidi="ar-SA"/>
        </w:rPr>
        <w:t xml:space="preserve">NOTUM, d’acord amb el Títol II, articles 14 i Títol III, article 43 de la </w:t>
      </w:r>
      <w:del w:author="Gemma  Varona" w:date="2024-02-16T09:57:00Z" w:id="82">
        <w:r w:rsidDel="00E763F8">
          <w:rPr>
            <w:color w:val="2B579A"/>
            <w:shd w:val="clear" w:color="auto" w:fill="E6E6E6"/>
          </w:rPr>
        </w:r>
      </w:del>
      <w:r w:rsidRPr="20FFFB2F" w:rsidR="00E763F8">
        <w:rPr>
          <w:rFonts w:ascii="Arial" w:hAnsi="Arial" w:eastAsia="Calibri" w:cs="Arial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>Llei</w:t>
      </w:r>
      <w:r w:rsidRPr="20FFFB2F" w:rsidR="00E763F8">
        <w:rPr>
          <w:rFonts w:ascii="Arial" w:hAnsi="Arial" w:eastAsia="Calibri" w:cs="Arial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 39/2015, d’1 </w:t>
      </w:r>
      <w:r w:rsidRPr="20FFFB2F" w:rsidR="00E763F8">
        <w:rPr>
          <w:rFonts w:ascii="Arial" w:hAnsi="Arial" w:eastAsia="Calibri" w:cs="Arial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>d’octubre</w:t>
      </w:r>
      <w:r w:rsidRPr="20FFFB2F" w:rsidR="00E763F8">
        <w:rPr>
          <w:rFonts w:ascii="Arial" w:hAnsi="Arial" w:eastAsia="Calibri" w:cs="Arial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, </w:t>
      </w:r>
      <w:r w:rsidRPr="20FFFB2F" w:rsidR="000C33D1">
        <w:rPr>
          <w:rFonts w:ascii="Arial" w:hAnsi="Arial" w:eastAsia="Calibri" w:cs="Arial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ca-ES" w:eastAsia="en-US" w:bidi="ar-SA"/>
        </w:rPr>
        <w:t>i segons l’establert per cada ens usuari del servei.</w:t>
      </w:r>
    </w:p>
    <w:p w:rsidRPr="00893219" w:rsidR="000C33D1" w:rsidP="20FFFB2F" w:rsidRDefault="000C33D1" w14:paraId="5F911531" w14:textId="742A0EE0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Fer un ús adequat i responsable del sistema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e</w:t>
      </w:r>
      <w:r w:rsidRPr="20FFFB2F" w:rsidR="0002429C">
        <w:rPr>
          <w:rFonts w:ascii="Arial" w:hAnsi="Arial"/>
          <w:color w:val="000000" w:themeColor="text1" w:themeTint="FF" w:themeShade="FF"/>
          <w:lang w:val="ca-ES"/>
        </w:rPr>
        <w:t>-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NOTUM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, </w:t>
      </w:r>
      <w:r w:rsidRPr="20FFFB2F" w:rsidR="00D2613A">
        <w:rPr>
          <w:rFonts w:ascii="Arial" w:hAnsi="Arial"/>
          <w:color w:val="000000" w:themeColor="text1" w:themeTint="FF" w:themeShade="FF"/>
          <w:lang w:val="ca-ES"/>
        </w:rPr>
        <w:t xml:space="preserve">quan actua en qualitat de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titular, destinat</w:t>
      </w:r>
      <w:r w:rsidRPr="20FFFB2F" w:rsidR="00F97B1E">
        <w:rPr>
          <w:rFonts w:ascii="Arial" w:hAnsi="Arial"/>
          <w:color w:val="000000" w:themeColor="text1" w:themeTint="FF" w:themeShade="FF"/>
          <w:lang w:val="ca-ES"/>
        </w:rPr>
        <w:t>ària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o autoritza</w:t>
      </w:r>
      <w:r w:rsidRPr="20FFFB2F" w:rsidR="00F97B1E">
        <w:rPr>
          <w:rFonts w:ascii="Arial" w:hAnsi="Arial"/>
          <w:color w:val="000000" w:themeColor="text1" w:themeTint="FF" w:themeShade="FF"/>
          <w:lang w:val="ca-ES"/>
        </w:rPr>
        <w:t>da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de la informació </w:t>
      </w:r>
      <w:r w:rsidRPr="20FFFB2F" w:rsidR="00B801E3">
        <w:rPr>
          <w:rFonts w:ascii="Arial" w:hAnsi="Arial"/>
          <w:color w:val="000000" w:themeColor="text1" w:themeTint="FF" w:themeShade="FF"/>
          <w:lang w:val="ca-ES"/>
        </w:rPr>
        <w:t xml:space="preserve">que hi ha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en e</w:t>
      </w:r>
      <w:r w:rsidRPr="20FFFB2F" w:rsidR="0081482E">
        <w:rPr>
          <w:rFonts w:ascii="Arial" w:hAnsi="Arial"/>
          <w:color w:val="000000" w:themeColor="text1" w:themeTint="FF" w:themeShade="FF"/>
          <w:lang w:val="ca-ES"/>
        </w:rPr>
        <w:t>l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sistema de les notificacions i/o comunicacions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de les que és titular, destinat</w:t>
      </w:r>
      <w:r w:rsidRPr="20FFFB2F" w:rsidR="000508CE">
        <w:rPr>
          <w:rFonts w:ascii="Arial" w:hAnsi="Arial"/>
          <w:color w:val="000000" w:themeColor="text1" w:themeTint="FF" w:themeShade="FF"/>
          <w:lang w:val="ca-ES"/>
        </w:rPr>
        <w:t xml:space="preserve">ària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o persona autoritzada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.</w:t>
      </w:r>
    </w:p>
    <w:p w:rsidRPr="009B6C2B" w:rsidR="000C33D1" w:rsidP="20FFFB2F" w:rsidRDefault="000C33D1" w14:paraId="5BE6DA6E" w14:textId="6C5FB076">
      <w:pPr>
        <w:pStyle w:val="ListParagraph"/>
        <w:numPr>
          <w:ilvl w:val="0"/>
          <w:numId w:val="9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4705B248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4705B248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  <w:lang w:val="es-ES"/>
        </w:rPr>
      </w:r>
      <w:r w:rsidRPr="4705B248" w:rsidR="00E74C70">
        <w:rPr>
          <w:rFonts w:ascii="Arial" w:hAnsi="Arial" w:cs="Arial"/>
          <w:b w:val="1"/>
          <w:bCs w:val="1"/>
          <w:color w:val="2B579A"/>
          <w:shd w:val="clear" w:color="auto" w:fill="E6E6E6"/>
          <w:lang w:val="es-ES"/>
        </w:rPr>
        <w:fldChar w:fldCharType="separate"/>
      </w:r>
      <w:r w:rsidRPr="4705B248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bookmarkStart w:name="_Hlk158118571" w:id="87"/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Assumir la responsabilitat sobre l’ús </w:t>
      </w:r>
      <w:r w:rsidRPr="20FFFB2F" w:rsidR="00B801E3">
        <w:rPr>
          <w:rFonts w:ascii="Arial" w:hAnsi="Arial"/>
          <w:color w:val="000000" w:themeColor="text1" w:themeTint="FF" w:themeShade="FF"/>
          <w:lang w:val="ca-ES"/>
        </w:rPr>
        <w:t>del mòdul e-NOTUM</w:t>
      </w:r>
      <w:r w:rsidRPr="20FFFB2F" w:rsidR="00B801E3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que es faci en el seu àmbit</w:t>
      </w:r>
      <w:r w:rsidRPr="20FFFB2F" w:rsidR="00FE7DA5">
        <w:rPr>
          <w:rFonts w:ascii="Arial" w:hAnsi="Arial"/>
          <w:color w:val="000000" w:themeColor="text1" w:themeTint="FF" w:themeShade="FF"/>
          <w:lang w:val="ca-ES"/>
        </w:rPr>
        <w:t>.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.</w:t>
      </w:r>
      <w:bookmarkEnd w:id="87"/>
    </w:p>
    <w:p w:rsidR="000C33D1" w:rsidP="20FFFB2F" w:rsidRDefault="000C33D1" w14:paraId="4256A1CD" w14:textId="5C4703AE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Gestionar la informació de totes les notificacions i/o comunicacions de les que és titular, destinat</w:t>
      </w:r>
      <w:r w:rsidRPr="20FFFB2F" w:rsidR="00437A3B">
        <w:rPr>
          <w:rFonts w:ascii="Arial" w:hAnsi="Arial"/>
          <w:color w:val="000000" w:themeColor="text1" w:themeTint="FF" w:themeShade="FF"/>
          <w:lang w:val="ca-ES"/>
        </w:rPr>
        <w:t>à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ri</w:t>
      </w:r>
      <w:r w:rsidRPr="20FFFB2F" w:rsidR="00437A3B">
        <w:rPr>
          <w:rFonts w:ascii="Arial" w:hAnsi="Arial"/>
          <w:color w:val="000000" w:themeColor="text1" w:themeTint="FF" w:themeShade="FF"/>
          <w:lang w:val="ca-ES"/>
        </w:rPr>
        <w:t>a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o persona autoritzada.</w:t>
      </w:r>
    </w:p>
    <w:p w:rsidR="000C33D1" w:rsidP="20FFFB2F" w:rsidRDefault="000C33D1" w14:paraId="108A0846" w14:textId="7849E7F5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Complir amb els requisits tècnics establerts en cada moment pel Consorci AOC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que consten a l’Annex d’aquest document i estaran publicats a</w:t>
      </w:r>
      <w:r w:rsidRPr="20FFFB2F" w:rsidR="03347AEE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ins w:author="Judith Aguas" w:date="2024-02-16T09:34:00Z" w:id="96">
        <w:r w:rsidRPr="20FFFB2F">
          <w:rPr>
            <w:color w:val="2B579A"/>
          </w:rPr>
          <w:fldChar w:fldCharType="begin"/>
        </w:r>
        <w:r>
          <w:instrText xml:space="preserve">HYPERLINK "https://consorciaoc.github.io/eNotum/portalCiutadania/" </w:instrText>
        </w:r>
        <w:r>
          <w:rPr>
            <w:color w:val="2B579A"/>
            <w:shd w:val="clear" w:color="auto" w:fill="E6E6E6"/>
          </w:rPr>
        </w:r>
        <w:r w:rsidRPr="20FFFB2F">
          <w:rPr>
            <w:color w:val="2B579A"/>
          </w:rPr>
          <w:fldChar w:fldCharType="separate"/>
        </w:r>
      </w:ins>
      <w:r>
        <w:rPr>
          <w:color w:val="2B579A"/>
          <w:shd w:val="clear" w:color="auto" w:fill="E6E6E6"/>
        </w:rPr>
        <w:fldChar w:fldCharType="begin"/>
      </w:r>
      <w:r>
        <w:instrText xml:space="preserve">HYPERLINK "https://consorciaoc.github.io/eNotum/portalCiutadania/"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Pr="0BFA763A" w:rsidR="7557F963">
        <w:rPr>
          <w:rStyle w:val="Hyperlink"/>
          <w:rFonts w:ascii="Segoe UI" w:hAnsi="Segoe UI" w:eastAsia="Segoe UI" w:cs="Segoe UI"/>
          <w:sz w:val="21"/>
          <w:szCs w:val="21"/>
          <w:lang w:val="ca-ES"/>
        </w:rPr>
        <w:t>https://consorciaoc.github.io/eNotum/portalCiutadania/]</w:t>
      </w:r>
      <w:r>
        <w:rPr>
          <w:color w:val="2B579A"/>
          <w:shd w:val="clear" w:color="auto" w:fill="E6E6E6"/>
        </w:rPr>
        <w:fldChar w:fldCharType="end"/>
      </w:r>
      <w:r w:rsidRPr="20FFFB2F">
        <w:rPr>
          <w:color w:val="2B579A"/>
        </w:rPr>
        <w:fldChar w:fldCharType="end"/>
      </w:r>
    </w:p>
    <w:p w:rsidR="000C33D1" w:rsidP="20FFFB2F" w:rsidRDefault="000C33D1" w14:paraId="3E5DC0F7" w14:textId="38020F48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20FFFB2F">
        <w:rPr>
          <w:rFonts w:ascii="Arial" w:hAnsi="Arial" w:cs="Arial"/>
          <w:b w:val="1"/>
          <w:bCs w:val="1"/>
          <w:lang w:val="es-ES"/>
        </w:rPr>
        <w:instrText xml:space="preserve"> FORMCHECKBOX </w:instrText>
      </w:r>
      <w:r w:rsidR="00E74C70">
        <w:rPr>
          <w:rFonts w:ascii="Arial" w:hAnsi="Arial" w:cs="Arial"/>
          <w:b/>
          <w:color w:val="2B579A"/>
          <w:shd w:val="clear" w:color="auto" w:fill="E6E6E6"/>
          <w:lang w:val="es-ES"/>
        </w:rPr>
      </w:r>
      <w:r w:rsidRPr="20FFFB2F" w:rsidR="00E74C70">
        <w:rPr>
          <w:rFonts w:ascii="Arial" w:hAnsi="Arial" w:cs="Arial"/>
          <w:b w:val="1"/>
          <w:bCs w:val="1"/>
          <w:color w:val="2B579A"/>
          <w:shd w:val="clear" w:color="auto" w:fill="E6E6E6"/>
          <w:lang w:val="es-ES"/>
        </w:rPr>
        <w:fldChar w:fldCharType="separate"/>
      </w:r>
      <w:r w:rsidRPr="20FFFB2F">
        <w:rPr>
          <w:rFonts w:ascii="Arial" w:hAnsi="Arial" w:cs="Arial"/>
          <w:b w:val="1"/>
          <w:bCs w:val="1"/>
          <w:color w:val="2B579A"/>
          <w:shd w:val="clear" w:color="auto" w:fill="E6E6E6"/>
        </w:rPr>
        <w:fldChar w:fldCharType="end"/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Subscriure’s a la llista de distribució per </w:t>
      </w:r>
      <w:r w:rsidRPr="20FFFB2F" w:rsidR="450DCDB6">
        <w:rPr>
          <w:rFonts w:ascii="Arial" w:hAnsi="Arial"/>
          <w:color w:val="000000" w:themeColor="text1" w:themeTint="FF" w:themeShade="FF"/>
          <w:lang w:val="ca-ES"/>
        </w:rPr>
        <w:t>als usuaris del</w:t>
      </w:r>
      <w:r w:rsidRPr="20FFFB2F" w:rsidR="00786F35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5134A90A">
        <w:rPr>
          <w:rFonts w:ascii="Arial" w:hAnsi="Arial"/>
          <w:color w:val="000000" w:themeColor="text1" w:themeTint="FF" w:themeShade="FF"/>
          <w:lang w:val="ca-ES"/>
        </w:rPr>
        <w:t>mòdul de recollida automatitzada de notificacions</w:t>
      </w:r>
      <w:r w:rsidRPr="20FFFB2F" w:rsidR="5134A90A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publicada a </w:t>
      </w:r>
      <w:r w:rsidRPr="20FFFB2F" w:rsidR="30A93AF5">
        <w:rPr>
          <w:rFonts w:ascii="Arial" w:hAnsi="Arial"/>
          <w:color w:val="000000" w:themeColor="text1" w:themeTint="FF" w:themeShade="FF"/>
          <w:lang w:val="ca-ES"/>
        </w:rPr>
        <w:t>aoc.cat/</w:t>
      </w:r>
      <w:r w:rsidRPr="20FFFB2F" w:rsidR="30A93AF5">
        <w:rPr>
          <w:rFonts w:ascii="Arial" w:hAnsi="Arial"/>
          <w:color w:val="000000" w:themeColor="text1" w:themeTint="FF" w:themeShade="FF"/>
          <w:lang w:val="ca-ES"/>
        </w:rPr>
        <w:t>blog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, per estar informa</w:t>
      </w:r>
      <w:r w:rsidRPr="20FFFB2F" w:rsidR="00437A3B">
        <w:rPr>
          <w:rFonts w:ascii="Arial" w:hAnsi="Arial"/>
          <w:color w:val="000000" w:themeColor="text1" w:themeTint="FF" w:themeShade="FF"/>
          <w:lang w:val="ca-ES"/>
        </w:rPr>
        <w:t xml:space="preserve">da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sobre les novetats i seguiment del servei.</w:t>
      </w:r>
    </w:p>
    <w:p w:rsidR="000C33D1" w:rsidP="000C33D1" w:rsidRDefault="000C33D1" w14:paraId="2DC0951B" w14:textId="77777777">
      <w:pPr>
        <w:spacing w:after="0"/>
        <w:rPr>
          <w:rFonts w:ascii="Arial" w:hAnsi="Arial"/>
          <w:bCs/>
          <w:color w:val="000000"/>
          <w:lang w:val="ca-ES"/>
        </w:rPr>
      </w:pPr>
      <w:r>
        <w:rPr>
          <w:rFonts w:ascii="Arial" w:hAnsi="Arial"/>
          <w:bCs/>
          <w:color w:val="000000"/>
          <w:lang w:val="ca-ES"/>
        </w:rPr>
        <w:t xml:space="preserve"> </w:t>
      </w:r>
    </w:p>
    <w:p w:rsidRPr="00682640" w:rsidR="000C33D1" w:rsidP="20FFFB2F" w:rsidRDefault="000C33D1" w14:paraId="5024EA53" w14:textId="669995BD">
      <w:pPr>
        <w:spacing w:after="0"/>
        <w:rPr>
          <w:rFonts w:ascii="Arial" w:hAnsi="Arial"/>
          <w:color w:val="000000"/>
          <w:lang w:val="ca-ES"/>
        </w:rPr>
      </w:pP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I per</w:t>
      </w:r>
      <w:r w:rsidRPr="20FFFB2F" w:rsidR="00D7087C">
        <w:rPr>
          <w:rFonts w:ascii="Arial" w:hAnsi="Arial"/>
          <w:color w:val="000000" w:themeColor="text1" w:themeTint="FF" w:themeShade="FF"/>
          <w:lang w:val="ca-ES"/>
        </w:rPr>
        <w:t>què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així consti, sign</w:t>
      </w:r>
      <w:r w:rsidRPr="20FFFB2F" w:rsidR="00A53714">
        <w:rPr>
          <w:rFonts w:ascii="Arial" w:hAnsi="Arial"/>
          <w:color w:val="000000" w:themeColor="text1" w:themeTint="FF" w:themeShade="FF"/>
          <w:lang w:val="ca-ES"/>
        </w:rPr>
        <w:t>eu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la present DECLARACIÓ RESPONSABLE a data de la signatura.</w:t>
      </w:r>
    </w:p>
    <w:p w:rsidR="000C33D1" w:rsidP="000C33D1" w:rsidRDefault="000C33D1" w14:paraId="333E50DD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0C33D1" w:rsidP="000C33D1" w:rsidRDefault="000C33D1" w14:paraId="78B0F889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068526AC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61AB64F4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72C30DA7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45A8D23B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44472243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5842CF6B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5CEFAE1D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554F3C04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30A23EEB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5C47F75C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400B56F9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0BA12978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2E9A0DC3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02ACCCDE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0B2B8B00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547B1D99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62CC020D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0BD01EAC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1EA84781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7FB7EF9B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A53714" w:rsidP="000C33D1" w:rsidRDefault="00A53714" w14:paraId="2C3EA931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893219" w:rsidP="000C33D1" w:rsidRDefault="00893219" w14:paraId="0C2B45CA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893219" w:rsidP="000C33D1" w:rsidRDefault="00893219" w14:paraId="4E4EDB24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B719A2" w:rsidR="3542949E" w:rsidRDefault="3542949E" w14:paraId="528E2DA6" w14:textId="7A720E1A">
      <w:pPr/>
      <w:r w:rsidRPr="20FFFB2F">
        <w:rPr>
          <w:color w:val="2B579A"/>
          <w:lang w:val="es-ES"/>
        </w:rPr>
        <w:br w:type="page"/>
      </w:r>
    </w:p>
    <w:p w:rsidR="00C76EED" w:rsidP="00C76EED" w:rsidRDefault="00C76EED" w14:paraId="4DCE574A" w14:textId="2A0BBFF9">
      <w:p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DRET D'INFORMACIÓ I TRACTAMENT DE DADES DE CARÀCTER PERSONAL INCORPORADES AL PRESENT FORMULARI</w:t>
      </w:r>
    </w:p>
    <w:p w:rsidR="00C76EED" w:rsidP="00C76EED" w:rsidRDefault="00C76EED" w14:paraId="1156EEDF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Pr="00AF3958" w:rsidR="000C33D1" w:rsidP="000C33D1" w:rsidRDefault="00C76EED" w14:paraId="045FF9CC" w14:textId="006E1F4E">
      <w:p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/>
          <w:b/>
          <w:color w:val="000000"/>
          <w:lang w:val="ca-ES"/>
        </w:rPr>
        <w:t>D</w:t>
      </w:r>
      <w:r w:rsidRPr="00AF3958">
        <w:rPr>
          <w:rFonts w:ascii="Arial" w:hAnsi="Arial"/>
          <w:b/>
          <w:color w:val="000000"/>
          <w:lang w:val="ca-ES"/>
        </w:rPr>
        <w:t>ades del responsable del tractament</w:t>
      </w:r>
      <w:r>
        <w:rPr>
          <w:rFonts w:ascii="Arial" w:hAnsi="Arial"/>
          <w:b/>
          <w:color w:val="000000"/>
          <w:lang w:val="ca-ES"/>
        </w:rPr>
        <w:t xml:space="preserve"> i del delegat de protecció de dades (DPD)</w:t>
      </w:r>
      <w:r w:rsidRPr="00AF3958">
        <w:rPr>
          <w:rFonts w:ascii="Arial" w:hAnsi="Arial"/>
          <w:b/>
          <w:color w:val="000000"/>
          <w:lang w:val="ca-ES"/>
        </w:rPr>
        <w:t>:</w:t>
      </w:r>
    </w:p>
    <w:p w:rsidRPr="00AF3958" w:rsidR="000C33D1" w:rsidP="000C33D1" w:rsidRDefault="000C33D1" w14:paraId="70FEA7DA" w14:textId="77777777">
      <w:pPr>
        <w:spacing w:after="0"/>
        <w:rPr>
          <w:rFonts w:ascii="Arial" w:hAnsi="Arial"/>
          <w:bCs/>
          <w:color w:val="000000"/>
          <w:lang w:val="ca-ES"/>
        </w:rPr>
      </w:pPr>
      <w:r w:rsidRPr="00AF3958">
        <w:rPr>
          <w:rFonts w:ascii="Arial" w:hAnsi="Arial"/>
          <w:b/>
          <w:color w:val="000000"/>
          <w:lang w:val="ca-ES"/>
        </w:rPr>
        <w:t>Identitat</w:t>
      </w:r>
      <w:r w:rsidRPr="00AF3958">
        <w:rPr>
          <w:rFonts w:ascii="Arial" w:hAnsi="Arial"/>
          <w:bCs/>
          <w:color w:val="000000"/>
          <w:lang w:val="ca-ES"/>
        </w:rPr>
        <w:t>: Director/Directora gerent del Consorci AOC</w:t>
      </w:r>
    </w:p>
    <w:p w:rsidRPr="00AF3958" w:rsidR="000C33D1" w:rsidP="000C33D1" w:rsidRDefault="000C33D1" w14:paraId="747A3E7E" w14:textId="45D5ED4B">
      <w:pPr>
        <w:spacing w:after="0"/>
        <w:rPr>
          <w:rFonts w:ascii="Arial" w:hAnsi="Arial"/>
          <w:bCs/>
          <w:color w:val="000000"/>
          <w:lang w:val="ca-ES"/>
        </w:rPr>
      </w:pPr>
      <w:r w:rsidRPr="00AF3958">
        <w:rPr>
          <w:rFonts w:ascii="Arial" w:hAnsi="Arial"/>
          <w:b/>
          <w:color w:val="000000"/>
          <w:lang w:val="ca-ES"/>
        </w:rPr>
        <w:t>Adreça postal</w:t>
      </w:r>
      <w:r w:rsidRPr="00AF3958">
        <w:rPr>
          <w:rFonts w:ascii="Arial" w:hAnsi="Arial"/>
          <w:bCs/>
          <w:color w:val="000000"/>
          <w:lang w:val="ca-ES"/>
        </w:rPr>
        <w:t>: C</w:t>
      </w:r>
      <w:r w:rsidR="00021119">
        <w:rPr>
          <w:rFonts w:ascii="Arial" w:hAnsi="Arial"/>
          <w:bCs/>
          <w:color w:val="000000"/>
          <w:lang w:val="ca-ES"/>
        </w:rPr>
        <w:t>/</w:t>
      </w:r>
      <w:r w:rsidRPr="00021119" w:rsidR="00021119">
        <w:rPr>
          <w:rFonts w:ascii="Arial" w:hAnsi="Arial"/>
          <w:bCs/>
          <w:color w:val="000000"/>
          <w:lang w:val="ca-ES"/>
        </w:rPr>
        <w:t xml:space="preserve"> Salvador Espriu 45-51</w:t>
      </w:r>
      <w:r w:rsidR="00021119">
        <w:rPr>
          <w:rFonts w:ascii="Arial" w:hAnsi="Arial"/>
          <w:bCs/>
          <w:color w:val="000000"/>
          <w:lang w:val="ca-ES"/>
        </w:rPr>
        <w:t xml:space="preserve"> - </w:t>
      </w:r>
      <w:r w:rsidRPr="00021119" w:rsidR="00021119">
        <w:rPr>
          <w:rFonts w:ascii="Arial" w:hAnsi="Arial"/>
          <w:bCs/>
          <w:color w:val="000000"/>
          <w:lang w:val="ca-ES"/>
        </w:rPr>
        <w:t xml:space="preserve">08908 </w:t>
      </w:r>
      <w:r w:rsidR="00021119">
        <w:rPr>
          <w:rFonts w:ascii="Arial" w:hAnsi="Arial"/>
          <w:bCs/>
          <w:color w:val="000000"/>
          <w:lang w:val="ca-ES"/>
        </w:rPr>
        <w:t xml:space="preserve">- </w:t>
      </w:r>
      <w:r w:rsidRPr="00021119" w:rsidR="00021119">
        <w:rPr>
          <w:rFonts w:ascii="Arial" w:hAnsi="Arial"/>
          <w:bCs/>
          <w:color w:val="000000"/>
          <w:lang w:val="ca-ES"/>
        </w:rPr>
        <w:t>L’Hospitalet de Llobregat</w:t>
      </w:r>
    </w:p>
    <w:p w:rsidRPr="00AF3958" w:rsidR="000C33D1" w:rsidP="000C33D1" w:rsidRDefault="000C33D1" w14:paraId="2607BDEA" w14:textId="073C6FB2">
      <w:pPr>
        <w:spacing w:after="0"/>
        <w:rPr>
          <w:rFonts w:ascii="Arial" w:hAnsi="Arial"/>
          <w:bCs/>
          <w:color w:val="000000"/>
          <w:lang w:val="ca-ES"/>
        </w:rPr>
      </w:pPr>
      <w:r w:rsidRPr="00AF3958">
        <w:rPr>
          <w:rFonts w:ascii="Arial" w:hAnsi="Arial"/>
          <w:b/>
          <w:color w:val="000000"/>
          <w:lang w:val="ca-ES"/>
        </w:rPr>
        <w:t>Telèfon</w:t>
      </w:r>
      <w:r w:rsidRPr="00AF3958">
        <w:rPr>
          <w:rFonts w:ascii="Arial" w:hAnsi="Arial"/>
          <w:bCs/>
          <w:color w:val="000000"/>
          <w:lang w:val="ca-ES"/>
        </w:rPr>
        <w:t>: 932722500</w:t>
      </w:r>
      <w:r w:rsidR="00C76EED">
        <w:rPr>
          <w:rFonts w:ascii="Arial" w:hAnsi="Arial"/>
          <w:bCs/>
          <w:color w:val="000000"/>
          <w:lang w:val="ca-ES"/>
        </w:rPr>
        <w:t xml:space="preserve">; </w:t>
      </w:r>
      <w:r w:rsidRPr="00AF3958">
        <w:rPr>
          <w:rFonts w:ascii="Arial" w:hAnsi="Arial"/>
          <w:bCs/>
          <w:color w:val="000000"/>
          <w:lang w:val="ca-ES"/>
        </w:rPr>
        <w:t>rpd@aoc.cat</w:t>
      </w:r>
    </w:p>
    <w:p w:rsidRPr="00AF3958" w:rsidR="000C33D1" w:rsidP="000C33D1" w:rsidRDefault="000C33D1" w14:paraId="120D8AC9" w14:textId="2AD9D2FD">
      <w:pPr>
        <w:spacing w:after="0"/>
        <w:rPr>
          <w:rFonts w:ascii="Arial" w:hAnsi="Arial"/>
          <w:bCs/>
          <w:color w:val="000000"/>
          <w:lang w:val="ca-ES"/>
        </w:rPr>
      </w:pPr>
      <w:r w:rsidRPr="00AF3958">
        <w:rPr>
          <w:rFonts w:ascii="Arial" w:hAnsi="Arial"/>
          <w:b/>
          <w:color w:val="000000"/>
          <w:lang w:val="ca-ES"/>
        </w:rPr>
        <w:t>Contacte D</w:t>
      </w:r>
      <w:r w:rsidR="00C76EED">
        <w:rPr>
          <w:rFonts w:ascii="Arial" w:hAnsi="Arial"/>
          <w:b/>
          <w:color w:val="000000"/>
          <w:lang w:val="ca-ES"/>
        </w:rPr>
        <w:t>PD</w:t>
      </w:r>
      <w:r w:rsidRPr="00AF3958">
        <w:rPr>
          <w:rFonts w:ascii="Arial" w:hAnsi="Arial"/>
          <w:bCs/>
          <w:color w:val="000000"/>
          <w:lang w:val="ca-ES"/>
        </w:rPr>
        <w:t>: dpd@aoc.cat</w:t>
      </w:r>
    </w:p>
    <w:p w:rsidR="00021119" w:rsidP="00021119" w:rsidRDefault="000C33D1" w14:paraId="5AABE23B" w14:textId="6331BE61">
      <w:pPr>
        <w:spacing w:after="0"/>
        <w:rPr>
          <w:rFonts w:ascii="Arial" w:hAnsi="Arial"/>
          <w:bCs/>
          <w:color w:val="000000"/>
          <w:lang w:val="ca-ES"/>
        </w:rPr>
      </w:pPr>
      <w:r w:rsidRPr="00AF3958">
        <w:rPr>
          <w:rFonts w:ascii="Arial" w:hAnsi="Arial"/>
          <w:bCs/>
          <w:color w:val="000000"/>
          <w:lang w:val="ca-ES"/>
        </w:rPr>
        <w:t>C/</w:t>
      </w:r>
      <w:r w:rsidRPr="00021119" w:rsidR="00021119">
        <w:rPr>
          <w:rFonts w:ascii="Arial" w:hAnsi="Arial"/>
          <w:bCs/>
          <w:color w:val="000000"/>
          <w:lang w:val="ca-ES"/>
        </w:rPr>
        <w:t xml:space="preserve"> Salvador Espriu 45-51</w:t>
      </w:r>
      <w:r w:rsidR="00021119">
        <w:rPr>
          <w:rFonts w:ascii="Arial" w:hAnsi="Arial"/>
          <w:bCs/>
          <w:color w:val="000000"/>
          <w:lang w:val="ca-ES"/>
        </w:rPr>
        <w:t xml:space="preserve"> - </w:t>
      </w:r>
      <w:r w:rsidRPr="00021119" w:rsidR="00021119">
        <w:rPr>
          <w:rFonts w:ascii="Arial" w:hAnsi="Arial"/>
          <w:bCs/>
          <w:color w:val="000000"/>
          <w:lang w:val="ca-ES"/>
        </w:rPr>
        <w:t xml:space="preserve">08908 </w:t>
      </w:r>
      <w:r w:rsidR="00021119">
        <w:rPr>
          <w:rFonts w:ascii="Arial" w:hAnsi="Arial"/>
          <w:bCs/>
          <w:color w:val="000000"/>
          <w:lang w:val="ca-ES"/>
        </w:rPr>
        <w:t xml:space="preserve">- </w:t>
      </w:r>
      <w:r w:rsidRPr="00021119" w:rsidR="00021119">
        <w:rPr>
          <w:rFonts w:ascii="Arial" w:hAnsi="Arial"/>
          <w:bCs/>
          <w:color w:val="000000"/>
          <w:lang w:val="ca-ES"/>
        </w:rPr>
        <w:t>L’Hospitalet de Llobregat</w:t>
      </w:r>
    </w:p>
    <w:p w:rsidR="00C76EED" w:rsidP="00021119" w:rsidRDefault="00C76EED" w14:paraId="5EEA03E4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AF3958" w:rsidR="00C76EED" w:rsidP="00C76EED" w:rsidRDefault="00C76EED" w14:paraId="0CE443D6" w14:textId="0104B037">
      <w:pPr>
        <w:spacing w:after="0"/>
        <w:rPr>
          <w:rFonts w:ascii="Arial" w:hAnsi="Arial"/>
          <w:bCs/>
          <w:color w:val="000000"/>
          <w:lang w:val="ca-ES"/>
        </w:rPr>
      </w:pPr>
      <w:r w:rsidRPr="00C76EED">
        <w:rPr>
          <w:rFonts w:ascii="Arial" w:hAnsi="Arial"/>
          <w:b/>
          <w:color w:val="000000"/>
          <w:lang w:val="ca-ES"/>
        </w:rPr>
        <w:t xml:space="preserve">En compliment del Reglament (UE) 2016/679, us informem </w:t>
      </w:r>
      <w:r>
        <w:rPr>
          <w:rFonts w:ascii="Arial" w:hAnsi="Arial"/>
          <w:b/>
          <w:color w:val="000000"/>
          <w:lang w:val="ca-ES"/>
        </w:rPr>
        <w:t xml:space="preserve">del tractament de </w:t>
      </w:r>
      <w:r w:rsidRPr="00C76EED">
        <w:rPr>
          <w:rFonts w:ascii="Arial" w:hAnsi="Arial"/>
          <w:b/>
          <w:color w:val="000000"/>
          <w:lang w:val="ca-ES"/>
        </w:rPr>
        <w:t>les vostres dades personals recollides a través del present formulari</w:t>
      </w:r>
    </w:p>
    <w:p w:rsidR="000C33D1" w:rsidP="000C33D1" w:rsidRDefault="000C33D1" w14:paraId="7543CA7B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Pr="00C76EED" w:rsidR="000C33D1" w:rsidP="00C76EED" w:rsidRDefault="00C76EED" w14:paraId="44BBBE4E" w14:textId="2A7F5B2D">
      <w:pPr>
        <w:pStyle w:val="ListParagraph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/>
          <w:b/>
          <w:color w:val="000000"/>
          <w:lang w:val="ca-ES"/>
        </w:rPr>
        <w:t>F</w:t>
      </w:r>
      <w:r w:rsidRPr="00C76EED">
        <w:rPr>
          <w:rFonts w:ascii="Arial" w:hAnsi="Arial"/>
          <w:b/>
          <w:color w:val="000000"/>
          <w:lang w:val="ca-ES"/>
        </w:rPr>
        <w:t>inalitat del tractament de les dades personals</w:t>
      </w:r>
    </w:p>
    <w:p w:rsidRPr="00AF3958" w:rsidR="000C33D1" w:rsidP="000C33D1" w:rsidRDefault="000C33D1" w14:paraId="71808648" w14:textId="6363E46A">
      <w:pPr>
        <w:spacing w:after="0"/>
        <w:rPr>
          <w:rFonts w:ascii="Arial" w:hAnsi="Arial"/>
          <w:bCs/>
          <w:color w:val="000000"/>
          <w:lang w:val="ca-ES"/>
        </w:rPr>
      </w:pPr>
      <w:r w:rsidRPr="00AF3958">
        <w:rPr>
          <w:rFonts w:ascii="Arial" w:hAnsi="Arial"/>
          <w:bCs/>
          <w:color w:val="000000"/>
          <w:lang w:val="ca-ES"/>
        </w:rPr>
        <w:t xml:space="preserve">Gestionar </w:t>
      </w:r>
      <w:r>
        <w:rPr>
          <w:rFonts w:ascii="Arial" w:hAnsi="Arial"/>
          <w:bCs/>
          <w:color w:val="000000"/>
          <w:lang w:val="ca-ES"/>
        </w:rPr>
        <w:t>la vostra declaració responsable</w:t>
      </w:r>
      <w:r w:rsidR="004838FC">
        <w:rPr>
          <w:rFonts w:ascii="Arial" w:hAnsi="Arial"/>
          <w:bCs/>
          <w:color w:val="000000"/>
          <w:lang w:val="ca-ES"/>
        </w:rPr>
        <w:t>.</w:t>
      </w:r>
      <w:r w:rsidR="008B710E">
        <w:rPr>
          <w:rFonts w:ascii="Arial" w:hAnsi="Arial"/>
          <w:bCs/>
          <w:color w:val="000000"/>
          <w:lang w:val="ca-ES"/>
        </w:rPr>
        <w:t xml:space="preserve"> </w:t>
      </w:r>
    </w:p>
    <w:p w:rsidR="00C76EED" w:rsidP="000C33D1" w:rsidRDefault="00C76EED" w14:paraId="2CFCEC89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Pr="00C76EED" w:rsidR="000C33D1" w:rsidP="00C76EED" w:rsidRDefault="00C76EED" w14:paraId="6AAC7117" w14:textId="366E31B1">
      <w:pPr>
        <w:pStyle w:val="ListParagraph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/>
          <w:b/>
          <w:color w:val="000000"/>
          <w:lang w:val="ca-ES"/>
        </w:rPr>
        <w:t>C</w:t>
      </w:r>
      <w:r w:rsidRPr="00C76EED">
        <w:rPr>
          <w:rFonts w:ascii="Arial" w:hAnsi="Arial"/>
          <w:b/>
          <w:color w:val="000000"/>
          <w:lang w:val="ca-ES"/>
        </w:rPr>
        <w:t>onservació de les dades</w:t>
      </w:r>
      <w:r w:rsidR="0009439E">
        <w:rPr>
          <w:rFonts w:ascii="Arial" w:hAnsi="Arial"/>
          <w:b/>
          <w:color w:val="000000"/>
          <w:lang w:val="ca-ES"/>
        </w:rPr>
        <w:t xml:space="preserve"> personals</w:t>
      </w:r>
    </w:p>
    <w:p w:rsidRPr="00F77A55" w:rsidR="00F77A55" w:rsidP="00F77A55" w:rsidRDefault="00F77A55" w14:paraId="6BC047D9" w14:textId="0BE25155">
      <w:pPr>
        <w:spacing w:after="0"/>
        <w:rPr>
          <w:rFonts w:ascii="Arial" w:hAnsi="Arial"/>
          <w:bCs/>
          <w:color w:val="000000"/>
          <w:lang w:val="ca-ES"/>
        </w:rPr>
      </w:pPr>
      <w:r w:rsidRPr="00F77A55">
        <w:rPr>
          <w:rFonts w:ascii="Arial" w:hAnsi="Arial"/>
          <w:bCs/>
          <w:color w:val="000000"/>
          <w:lang w:val="ca-ES"/>
        </w:rPr>
        <w:t>Conservarem les vostres dades durant el temps necessari per a complir amb la finalitat per la que es van recollir</w:t>
      </w:r>
      <w:r>
        <w:rPr>
          <w:rFonts w:ascii="Arial" w:hAnsi="Arial"/>
          <w:bCs/>
          <w:color w:val="000000"/>
          <w:lang w:val="ca-ES"/>
        </w:rPr>
        <w:t xml:space="preserve"> </w:t>
      </w:r>
      <w:r w:rsidRPr="00F77A55">
        <w:rPr>
          <w:rFonts w:ascii="Arial" w:hAnsi="Arial"/>
          <w:bCs/>
          <w:color w:val="000000"/>
          <w:lang w:val="ca-ES"/>
        </w:rPr>
        <w:t>i per a determinar les possibles responsabilitats que es poguessin derivar d'aquesta finalitat i del tractament de les</w:t>
      </w:r>
      <w:r>
        <w:rPr>
          <w:rFonts w:ascii="Arial" w:hAnsi="Arial"/>
          <w:bCs/>
          <w:color w:val="000000"/>
          <w:lang w:val="ca-ES"/>
        </w:rPr>
        <w:t xml:space="preserve"> </w:t>
      </w:r>
      <w:r w:rsidRPr="00F77A55">
        <w:rPr>
          <w:rFonts w:ascii="Arial" w:hAnsi="Arial"/>
          <w:bCs/>
          <w:color w:val="000000"/>
          <w:lang w:val="ca-ES"/>
        </w:rPr>
        <w:t>dades. Supletòriament aplicarem els períodes de conservació i eliminació de les dades establerts per la Comissió</w:t>
      </w:r>
    </w:p>
    <w:p w:rsidR="00C76EED" w:rsidP="00F77A55" w:rsidRDefault="00F77A55" w14:paraId="091A56C4" w14:textId="5B6E0159">
      <w:pPr>
        <w:spacing w:after="0"/>
        <w:rPr>
          <w:rFonts w:ascii="Arial" w:hAnsi="Arial"/>
          <w:bCs/>
          <w:color w:val="000000"/>
          <w:lang w:val="ca-ES"/>
        </w:rPr>
      </w:pPr>
      <w:r w:rsidRPr="00F77A55">
        <w:rPr>
          <w:rFonts w:ascii="Arial" w:hAnsi="Arial"/>
          <w:bCs/>
          <w:color w:val="000000"/>
          <w:lang w:val="ca-ES"/>
        </w:rPr>
        <w:t>Nacional d'Accés i Avaluació i Tria Documental de Catalunya</w:t>
      </w:r>
      <w:r>
        <w:rPr>
          <w:rFonts w:ascii="Arial" w:hAnsi="Arial"/>
          <w:bCs/>
          <w:color w:val="000000"/>
          <w:lang w:val="ca-ES"/>
        </w:rPr>
        <w:t>.</w:t>
      </w:r>
    </w:p>
    <w:p w:rsidR="00F77A55" w:rsidP="00F77A55" w:rsidRDefault="00F77A55" w14:paraId="15F2413D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Pr="00C76EED" w:rsidR="000C33D1" w:rsidP="00C76EED" w:rsidRDefault="00C76EED" w14:paraId="3C169975" w14:textId="5A740D25">
      <w:pPr>
        <w:pStyle w:val="ListParagraph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/>
          <w:b/>
          <w:color w:val="000000"/>
          <w:lang w:val="ca-ES"/>
        </w:rPr>
        <w:t>L</w:t>
      </w:r>
      <w:r w:rsidRPr="00C76EED">
        <w:rPr>
          <w:rFonts w:ascii="Arial" w:hAnsi="Arial"/>
          <w:b/>
          <w:color w:val="000000"/>
          <w:lang w:val="ca-ES"/>
        </w:rPr>
        <w:t>egitimació pel tractament</w:t>
      </w:r>
      <w:r w:rsidR="0009439E">
        <w:rPr>
          <w:rFonts w:ascii="Arial" w:hAnsi="Arial"/>
          <w:b/>
          <w:color w:val="000000"/>
          <w:lang w:val="ca-ES"/>
        </w:rPr>
        <w:t xml:space="preserve"> de les dades perso</w:t>
      </w:r>
      <w:r w:rsidR="00F77A55">
        <w:rPr>
          <w:rFonts w:ascii="Arial" w:hAnsi="Arial"/>
          <w:b/>
          <w:color w:val="000000"/>
          <w:lang w:val="ca-ES"/>
        </w:rPr>
        <w:t>nals</w:t>
      </w:r>
    </w:p>
    <w:p w:rsidRPr="00AF3958" w:rsidR="000C33D1" w:rsidP="000C33D1" w:rsidRDefault="00B575BD" w14:paraId="4A09E5A9" w14:textId="464ACFCD">
      <w:pPr>
        <w:spacing w:after="0"/>
        <w:rPr>
          <w:rFonts w:ascii="Arial" w:hAnsi="Arial"/>
          <w:bCs/>
          <w:color w:val="000000"/>
          <w:lang w:val="ca-ES"/>
        </w:rPr>
      </w:pPr>
      <w:r w:rsidRPr="00B575BD">
        <w:rPr>
          <w:rFonts w:ascii="Arial" w:hAnsi="Arial"/>
          <w:bCs/>
          <w:color w:val="000000"/>
          <w:lang w:val="ca-ES"/>
        </w:rPr>
        <w:t>Llei 26/2010, del 3 d’agost, de règim jurídic i de procediment de les administracions públiques de Catalunya</w:t>
      </w:r>
      <w:r w:rsidR="00E21A45">
        <w:rPr>
          <w:rFonts w:ascii="Arial" w:hAnsi="Arial"/>
          <w:bCs/>
          <w:color w:val="000000"/>
          <w:lang w:val="ca-ES"/>
        </w:rPr>
        <w:t>.</w:t>
      </w:r>
    </w:p>
    <w:p w:rsidR="00C76EED" w:rsidP="000C33D1" w:rsidRDefault="00C76EED" w14:paraId="77EE0466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Pr="00C76EED" w:rsidR="000C33D1" w:rsidP="00C76EED" w:rsidRDefault="00C76EED" w14:paraId="78BC5B29" w14:textId="379E0181">
      <w:pPr>
        <w:pStyle w:val="ListParagraph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ca-ES"/>
        </w:rPr>
      </w:pPr>
      <w:r w:rsidRPr="20FFFB2F" w:rsidR="00C76EED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C</w:t>
      </w:r>
      <w:r w:rsidRPr="20FFFB2F" w:rsidR="00C76EED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omunicació de les vostres dades a tercers</w:t>
      </w:r>
      <w:r w:rsidRPr="20FFFB2F" w:rsidR="00C76EED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i transferència internacional</w:t>
      </w:r>
    </w:p>
    <w:p w:rsidRPr="00134963" w:rsidR="00134963" w:rsidP="20FFFB2F" w:rsidRDefault="00134963" w14:paraId="326527E4" w14:textId="7FEEEC71">
      <w:pPr>
        <w:pStyle w:val="Normal"/>
        <w:spacing w:after="0"/>
        <w:rPr>
          <w:rFonts w:ascii="Arial" w:hAnsi="Arial"/>
          <w:color w:val="000000"/>
          <w:lang w:val="ca-ES"/>
        </w:rPr>
      </w:pPr>
      <w:r w:rsidRPr="20FFFB2F" w:rsidR="00134963">
        <w:rPr>
          <w:rFonts w:ascii="Arial" w:hAnsi="Arial"/>
          <w:color w:val="000000" w:themeColor="text1" w:themeTint="FF" w:themeShade="FF"/>
          <w:lang w:val="ca-ES"/>
        </w:rPr>
        <w:t xml:space="preserve">Les vostres dades no es comuniquen a tercers ni són objecte de transferència </w:t>
      </w:r>
    </w:p>
    <w:p w:rsidR="00C76EED" w:rsidP="20FFFB2F" w:rsidRDefault="00134963" w14:paraId="0A9CE761" w14:textId="198621FB">
      <w:pPr>
        <w:spacing w:after="0"/>
        <w:rPr>
          <w:rFonts w:ascii="Arial" w:hAnsi="Arial"/>
          <w:b w:val="1"/>
          <w:bCs w:val="1"/>
          <w:color w:val="000000"/>
          <w:lang w:val="ca-ES"/>
        </w:rPr>
      </w:pPr>
      <w:r w:rsidRPr="20FFFB2F" w:rsidR="387A905B">
        <w:rPr>
          <w:rFonts w:ascii="Arial" w:hAnsi="Arial"/>
          <w:color w:val="000000"/>
          <w:lang w:val="ca-ES"/>
        </w:rPr>
        <w:t>I</w:t>
      </w:r>
      <w:r w:rsidRPr="20FFFB2F" w:rsidR="00134963">
        <w:rPr>
          <w:rFonts w:ascii="Arial" w:hAnsi="Arial"/>
          <w:color w:val="000000"/>
          <w:lang w:val="ca-ES"/>
        </w:rPr>
        <w:t>nternacional.</w:t>
      </w:r>
      <w:r w:rsidRPr="00134963">
        <w:rPr>
          <w:rFonts w:ascii="Arial" w:hAnsi="Arial"/>
          <w:bCs/>
          <w:color w:val="000000"/>
          <w:lang w:val="ca-ES"/>
        </w:rPr>
        <w:cr/>
      </w:r>
    </w:p>
    <w:p w:rsidR="20FFFB2F" w:rsidP="20FFFB2F" w:rsidRDefault="20FFFB2F" w14:paraId="32D3D0B5" w14:textId="6C1BC51A">
      <w:pPr>
        <w:pStyle w:val="Normal"/>
        <w:spacing w:after="0"/>
        <w:rPr>
          <w:rFonts w:ascii="Arial" w:hAnsi="Arial"/>
          <w:color w:val="000000" w:themeColor="text1" w:themeTint="FF" w:themeShade="FF"/>
          <w:lang w:val="ca-ES"/>
        </w:rPr>
      </w:pPr>
    </w:p>
    <w:p w:rsidRPr="0009439E" w:rsidR="000C33D1" w:rsidP="0009439E" w:rsidRDefault="0009439E" w14:paraId="4FB7FA67" w14:textId="5F8669DB">
      <w:pPr>
        <w:pStyle w:val="ListParagraph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ca-ES"/>
        </w:rPr>
      </w:pPr>
      <w:r>
        <w:rPr>
          <w:rFonts w:ascii="Arial" w:hAnsi="Arial"/>
          <w:b/>
          <w:color w:val="000000"/>
          <w:lang w:val="ca-ES"/>
        </w:rPr>
        <w:t>Exercici de drets</w:t>
      </w:r>
    </w:p>
    <w:p w:rsidR="0009439E" w:rsidP="000C33D1" w:rsidRDefault="0009439E" w14:paraId="6CEEF77A" w14:textId="26786EDE">
      <w:pPr>
        <w:spacing w:after="0"/>
        <w:rPr>
          <w:rFonts w:ascii="Arial" w:hAnsi="Arial"/>
          <w:bCs/>
          <w:color w:val="000000"/>
          <w:lang w:val="ca-ES"/>
        </w:rPr>
      </w:pPr>
      <w:r w:rsidRPr="0009439E">
        <w:rPr>
          <w:rFonts w:ascii="Arial" w:hAnsi="Arial"/>
          <w:bCs/>
          <w:color w:val="000000"/>
          <w:lang w:val="ca-ES"/>
        </w:rPr>
        <w:t>Podeu accedir a les vostres dades, sol·licitar-ne la rectificació o supressió, oposar-vos al tractament i sol·licitar-ne la</w:t>
      </w:r>
      <w:r>
        <w:rPr>
          <w:rFonts w:ascii="Arial" w:hAnsi="Arial"/>
          <w:bCs/>
          <w:color w:val="000000"/>
          <w:lang w:val="ca-ES"/>
        </w:rPr>
        <w:t xml:space="preserve"> </w:t>
      </w:r>
      <w:r w:rsidRPr="0009439E">
        <w:rPr>
          <w:rFonts w:ascii="Arial" w:hAnsi="Arial"/>
          <w:bCs/>
          <w:color w:val="000000"/>
          <w:lang w:val="ca-ES"/>
        </w:rPr>
        <w:t>limitació, enviant la vostra sol·licitud al Consorci AOC C/Salvador Espriu 45-51 08908 - L’Hospitalet de Llobregat o</w:t>
      </w:r>
      <w:r>
        <w:rPr>
          <w:rFonts w:ascii="Arial" w:hAnsi="Arial"/>
          <w:bCs/>
          <w:color w:val="000000"/>
          <w:lang w:val="ca-ES"/>
        </w:rPr>
        <w:t xml:space="preserve"> </w:t>
      </w:r>
      <w:r w:rsidRPr="0009439E">
        <w:rPr>
          <w:rFonts w:ascii="Arial" w:hAnsi="Arial"/>
          <w:bCs/>
          <w:color w:val="000000"/>
          <w:lang w:val="ca-ES"/>
        </w:rPr>
        <w:t xml:space="preserve">mitjançant </w:t>
      </w:r>
      <w:r w:rsidRPr="0009439E">
        <w:rPr>
          <w:rFonts w:ascii="Arial" w:hAnsi="Arial"/>
          <w:bCs/>
          <w:color w:val="4472C4" w:themeColor="accent1"/>
          <w:u w:val="single"/>
          <w:lang w:val="ca-ES"/>
        </w:rPr>
        <w:t>els tràmits associats a protecció de dades</w:t>
      </w:r>
      <w:r w:rsidRPr="0009439E">
        <w:rPr>
          <w:rFonts w:ascii="Arial" w:hAnsi="Arial"/>
          <w:bCs/>
          <w:color w:val="4472C4" w:themeColor="accent1"/>
          <w:lang w:val="ca-ES"/>
        </w:rPr>
        <w:t xml:space="preserve"> </w:t>
      </w:r>
      <w:r w:rsidRPr="0009439E">
        <w:rPr>
          <w:rFonts w:ascii="Arial" w:hAnsi="Arial"/>
          <w:bCs/>
          <w:color w:val="000000"/>
          <w:lang w:val="ca-ES"/>
        </w:rPr>
        <w:t>de la seva Seu electrònica.</w:t>
      </w:r>
    </w:p>
    <w:p w:rsidR="00E21A45" w:rsidP="000C33D1" w:rsidRDefault="00E21A45" w14:paraId="3236A5B7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E21A45" w:rsidP="000C33D1" w:rsidRDefault="00E21A45" w14:paraId="588A2FFA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E21A45" w:rsidP="000C33D1" w:rsidRDefault="00E21A45" w14:paraId="290BE4D2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E21A45" w:rsidP="000C33D1" w:rsidRDefault="00E21A45" w14:paraId="6264FF81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091D0E" w:rsidP="000C33D1" w:rsidRDefault="00091D0E" w14:paraId="68CB20B6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C42B1E" w:rsidP="000C33D1" w:rsidRDefault="00C42B1E" w14:paraId="342C7DC5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B719A2" w:rsidR="3542949E" w:rsidRDefault="3542949E" w14:paraId="6303C69A" w14:textId="56E0104F">
      <w:pPr/>
      <w:r w:rsidRPr="20FFFB2F">
        <w:rPr>
          <w:color w:val="2B579A"/>
          <w:lang w:val="es-ES"/>
        </w:rPr>
        <w:br w:type="page"/>
      </w:r>
    </w:p>
    <w:p w:rsidR="000C74F8" w:rsidP="000C33D1" w:rsidRDefault="000C74F8" w14:paraId="2FF6913C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="00E21A45" w:rsidP="000C33D1" w:rsidRDefault="00E21A45" w14:paraId="72BCB1EF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E7275D" w:rsidR="000C33D1" w:rsidP="20FFFB2F" w:rsidRDefault="000C33D1" w14:paraId="3850575A" w14:textId="13878E92">
      <w:pPr>
        <w:spacing w:after="0"/>
        <w:rPr>
          <w:rFonts w:ascii="Arial" w:hAnsi="Arial"/>
          <w:b w:val="1"/>
          <w:bCs w:val="1"/>
          <w:color w:val="000000" w:themeColor="text1" w:themeTint="FF" w:themeShade="FF"/>
          <w:lang w:val="ca-ES"/>
        </w:rPr>
      </w:pPr>
      <w:r w:rsidRPr="20FFFB2F" w:rsidR="000C33D1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000000" w:themeColor="text1" w:themeTint="FF" w:themeShade="FF"/>
          <w:sz w:val="22"/>
          <w:szCs w:val="22"/>
          <w:lang w:val="ca-ES" w:eastAsia="en-US" w:bidi="ar-SA"/>
        </w:rPr>
        <w:t xml:space="preserve">ANNEX I. CONDICIONS DEL SERVEI D’INTEGRACIÓ DEL </w:t>
      </w:r>
      <w:r w:rsidRPr="20FFFB2F" w:rsidR="68E789C2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000000" w:themeColor="text1" w:themeTint="FF" w:themeShade="FF"/>
          <w:sz w:val="22"/>
          <w:szCs w:val="22"/>
          <w:lang w:val="ca-ES" w:eastAsia="en-US" w:bidi="ar-SA"/>
        </w:rPr>
        <w:t xml:space="preserve">MÒDUL DE RECOLLIDA AUTOMATITZADA DE NOTIFICACIONS </w:t>
      </w:r>
      <w:r w:rsidRPr="20FFFB2F" w:rsidR="000C33D1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000000" w:themeColor="text1" w:themeTint="FF" w:themeShade="FF"/>
          <w:sz w:val="22"/>
          <w:szCs w:val="22"/>
          <w:lang w:val="ca-ES" w:eastAsia="en-US" w:bidi="ar-SA"/>
        </w:rPr>
        <w:t>D’</w:t>
      </w:r>
      <w:r w:rsidRPr="20FFFB2F" w:rsidR="00134963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000000" w:themeColor="text1" w:themeTint="FF" w:themeShade="FF"/>
          <w:sz w:val="22"/>
          <w:szCs w:val="22"/>
          <w:lang w:val="ca-ES" w:eastAsia="en-US" w:bidi="ar-SA"/>
        </w:rPr>
        <w:t>e-</w:t>
      </w:r>
      <w:r w:rsidRPr="20FFFB2F" w:rsidR="000C33D1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000000" w:themeColor="text1" w:themeTint="FF" w:themeShade="FF"/>
          <w:sz w:val="22"/>
          <w:szCs w:val="22"/>
          <w:lang w:val="ca-ES" w:eastAsia="en-US" w:bidi="ar-SA"/>
        </w:rPr>
        <w:t>NOTUM</w:t>
      </w:r>
    </w:p>
    <w:p w:rsidR="000C33D1" w:rsidP="000C33D1" w:rsidRDefault="000C33D1" w14:paraId="7D33F02F" w14:textId="77777777">
      <w:pPr>
        <w:spacing w:after="0"/>
        <w:rPr>
          <w:rFonts w:ascii="Arial" w:hAnsi="Arial"/>
          <w:b/>
          <w:color w:val="000000"/>
          <w:lang w:val="ca-ES"/>
        </w:rPr>
      </w:pPr>
    </w:p>
    <w:p w:rsidR="000C33D1" w:rsidP="20FFFB2F" w:rsidRDefault="000C33D1" w14:paraId="4C9228C5" w14:textId="4DB2ADA1">
      <w:pPr>
        <w:spacing w:after="0"/>
        <w:rPr>
          <w:rFonts w:ascii="Arial" w:hAnsi="Arial"/>
          <w:color w:val="000000"/>
          <w:lang w:val="ca-ES"/>
        </w:rPr>
      </w:pP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4217B92">
        <w:rPr>
          <w:rFonts w:ascii="Arial" w:hAnsi="Arial"/>
          <w:color w:val="000000" w:themeColor="text1" w:themeTint="FF" w:themeShade="FF"/>
          <w:lang w:val="ca-ES"/>
        </w:rPr>
        <w:t>El mòdul de recollida automatitzada de notificacions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 d’e</w:t>
      </w:r>
      <w:r w:rsidRPr="20FFFB2F" w:rsidR="008B027D">
        <w:rPr>
          <w:rFonts w:ascii="Arial" w:hAnsi="Arial"/>
          <w:color w:val="000000" w:themeColor="text1" w:themeTint="FF" w:themeShade="FF"/>
          <w:lang w:val="ca-ES"/>
        </w:rPr>
        <w:t>-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NOTUM s’ofereix per garantir la qualitat del servei i evitar </w:t>
      </w:r>
      <w:r w:rsidRPr="20FFFB2F" w:rsidR="008B027D">
        <w:rPr>
          <w:rFonts w:ascii="Arial" w:hAnsi="Arial"/>
          <w:color w:val="000000" w:themeColor="text1" w:themeTint="FF" w:themeShade="FF"/>
          <w:lang w:val="ca-ES"/>
        </w:rPr>
        <w:t>incidències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 xml:space="preserve">; no obstant, </w:t>
      </w:r>
      <w:r w:rsidRPr="20FFFB2F" w:rsidR="00C9417F">
        <w:rPr>
          <w:rFonts w:ascii="Arial" w:hAnsi="Arial"/>
          <w:color w:val="000000" w:themeColor="text1" w:themeTint="FF" w:themeShade="FF"/>
          <w:lang w:val="ca-ES"/>
        </w:rPr>
        <w:t xml:space="preserve">les entitats usuàries </w:t>
      </w:r>
      <w:r w:rsidRPr="20FFFB2F" w:rsidR="000C33D1">
        <w:rPr>
          <w:rFonts w:ascii="Arial" w:hAnsi="Arial"/>
          <w:color w:val="000000" w:themeColor="text1" w:themeTint="FF" w:themeShade="FF"/>
          <w:lang w:val="ca-ES"/>
        </w:rPr>
        <w:t>accepten que el servei pugui veure’s interromput quan sigui necessari per tasques de manteniment durant el temps estrictament imprescindible.</w:t>
      </w:r>
    </w:p>
    <w:p w:rsidR="000C33D1" w:rsidP="000C33D1" w:rsidRDefault="000C33D1" w14:paraId="1E32E469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0872B9" w:rsidR="00AF6A05" w:rsidP="20FFFB2F" w:rsidRDefault="00552D09" w14:paraId="4CFB8CD9" w14:textId="793B754E">
      <w:pPr>
        <w:pStyle w:val="ListParagraph"/>
        <w:numPr>
          <w:ilvl w:val="0"/>
          <w:numId w:val="5"/>
        </w:numPr>
        <w:spacing w:after="0"/>
        <w:rPr>
          <w:rFonts w:ascii="Arial" w:hAnsi="Arial"/>
          <w:b w:val="1"/>
          <w:bCs w:val="1"/>
          <w:color w:val="000000"/>
          <w:lang w:val="ca-ES"/>
        </w:rPr>
      </w:pPr>
      <w:r w:rsidRPr="20FFFB2F" w:rsidR="00552D09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Con</w:t>
      </w:r>
      <w:r w:rsidRPr="20FFFB2F" w:rsidR="00C3357F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dicions de prestació </w:t>
      </w:r>
      <w:r w:rsidRPr="20FFFB2F" w:rsidR="0015CEBE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del</w:t>
      </w:r>
      <w:r w:rsidRPr="20FFFB2F" w:rsidR="5F42657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</w:t>
      </w:r>
      <w:r w:rsidRPr="20FFFB2F" w:rsidR="00C3357F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Consorci AOC</w:t>
      </w:r>
    </w:p>
    <w:p w:rsidR="20FFFB2F" w:rsidP="20FFFB2F" w:rsidRDefault="20FFFB2F" w14:paraId="405BA248" w14:textId="40F1581D">
      <w:pPr>
        <w:pStyle w:val="Normal"/>
        <w:spacing w:after="0"/>
        <w:ind w:left="0"/>
        <w:rPr>
          <w:rFonts w:ascii="Arial" w:hAnsi="Arial"/>
          <w:b w:val="1"/>
          <w:bCs w:val="1"/>
          <w:color w:val="000000" w:themeColor="text1" w:themeTint="FF" w:themeShade="FF"/>
          <w:lang w:val="ca-ES"/>
        </w:rPr>
      </w:pPr>
    </w:p>
    <w:p w:rsidRPr="000872B9" w:rsidR="000F1686" w:rsidP="20FFFB2F" w:rsidRDefault="00AF6A05" w14:paraId="395BC51A" w14:textId="7777777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 w:rsidR="00AF6A05">
        <w:rPr>
          <w:rFonts w:ascii="Arial" w:hAnsi="Arial"/>
          <w:color w:val="000000" w:themeColor="text1" w:themeTint="FF" w:themeShade="FF"/>
          <w:lang w:val="ca-ES"/>
        </w:rPr>
        <w:t xml:space="preserve">En cap cas, el Consorci AOC i els ens del sector públic de Catalunya usuaris d’e-NOTUM seran responsables de l’ús indegut d’e-NOTUM i de les notificacions i comunicacions posades a disposició a través d’aquest servei. </w:t>
      </w:r>
    </w:p>
    <w:p w:rsidR="00700D83" w:rsidP="20FFFB2F" w:rsidRDefault="00700D83" w14:paraId="6A0E6B54" w14:textId="4753FCB6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  <w:lang w:val="ca-ES"/>
        </w:rPr>
      </w:pPr>
      <w:r w:rsidRPr="20FFFB2F" w:rsidR="00700D83">
        <w:rPr>
          <w:rFonts w:ascii="Arial" w:hAnsi="Arial"/>
          <w:color w:val="000000" w:themeColor="text1" w:themeTint="FF" w:themeShade="FF"/>
          <w:lang w:val="ca-ES"/>
        </w:rPr>
        <w:t xml:space="preserve">En cap cas es considerarà que mitjançant aquest servei el Consorci AOC ofereix un servei de suport tècnic d’integració a les entitats </w:t>
      </w:r>
      <w:r w:rsidRPr="20FFFB2F" w:rsidR="22C55269">
        <w:rPr>
          <w:rFonts w:ascii="Arial" w:hAnsi="Arial"/>
          <w:color w:val="000000" w:themeColor="text1" w:themeTint="FF" w:themeShade="FF"/>
          <w:lang w:val="ca-ES"/>
        </w:rPr>
        <w:t xml:space="preserve">integrades en el citat mòdul de recollida </w:t>
      </w:r>
      <w:r w:rsidRPr="20FFFB2F" w:rsidR="22C55269">
        <w:rPr>
          <w:rFonts w:ascii="Arial" w:hAnsi="Arial"/>
          <w:color w:val="000000" w:themeColor="text1" w:themeTint="FF" w:themeShade="FF"/>
          <w:lang w:val="ca-ES"/>
        </w:rPr>
        <w:t>automati</w:t>
      </w:r>
      <w:r w:rsidRPr="20FFFB2F" w:rsidR="1DF0382D">
        <w:rPr>
          <w:rFonts w:ascii="Arial" w:hAnsi="Arial"/>
          <w:color w:val="000000" w:themeColor="text1" w:themeTint="FF" w:themeShade="FF"/>
          <w:lang w:val="ca-ES"/>
        </w:rPr>
        <w:t>t</w:t>
      </w:r>
      <w:r w:rsidRPr="20FFFB2F" w:rsidR="22C55269">
        <w:rPr>
          <w:rFonts w:ascii="Arial" w:hAnsi="Arial"/>
          <w:color w:val="000000" w:themeColor="text1" w:themeTint="FF" w:themeShade="FF"/>
          <w:lang w:val="ca-ES"/>
        </w:rPr>
        <w:t>zada</w:t>
      </w:r>
      <w:r w:rsidRPr="20FFFB2F" w:rsidR="00700D83">
        <w:rPr>
          <w:rFonts w:ascii="Arial" w:hAnsi="Arial"/>
          <w:color w:val="000000" w:themeColor="text1" w:themeTint="FF" w:themeShade="FF"/>
          <w:lang w:val="ca-ES"/>
        </w:rPr>
        <w:t xml:space="preserve"> de les notificacions.</w:t>
      </w:r>
    </w:p>
    <w:p w:rsidRPr="000872B9" w:rsidR="00700D83" w:rsidP="000872B9" w:rsidRDefault="00700D83" w14:paraId="29BAC1F7" w14:textId="499BA2F5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20FFFB2F" w:rsidR="00700D83">
        <w:rPr>
          <w:rFonts w:ascii="Arial" w:hAnsi="Arial"/>
          <w:color w:val="000000" w:themeColor="text1" w:themeTint="FF" w:themeShade="FF"/>
          <w:lang w:val="ca-ES"/>
        </w:rPr>
        <w:t>En cap cas i sota cap circumstància, el Consorci AOC es fa responsable dels  fets i/o continguts següents, ni de qualssevol danys i perjudicis que, en el seu cas, poguessin derivar-se’n:</w:t>
      </w:r>
    </w:p>
    <w:p w:rsidRPr="00091D0E" w:rsidR="00700D83" w:rsidP="000872B9" w:rsidRDefault="00700D83" w14:paraId="7CAFF22D" w14:textId="6B870FB6">
      <w:pPr>
        <w:pStyle w:val="ListParagraph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91D0E">
        <w:rPr>
          <w:rFonts w:ascii="Arial" w:hAnsi="Arial"/>
          <w:color w:val="000000" w:themeColor="text1"/>
          <w:lang w:val="ca-ES"/>
        </w:rPr>
        <w:t>Exactitud i pertinença de</w:t>
      </w:r>
      <w:r w:rsidRPr="00091D0E" w:rsidR="00C9417F">
        <w:rPr>
          <w:rFonts w:ascii="Arial" w:hAnsi="Arial"/>
          <w:color w:val="000000" w:themeColor="text1"/>
          <w:lang w:val="ca-ES"/>
        </w:rPr>
        <w:t xml:space="preserve"> </w:t>
      </w:r>
      <w:r w:rsidRPr="00091D0E">
        <w:rPr>
          <w:rFonts w:ascii="Arial" w:hAnsi="Arial"/>
          <w:color w:val="000000" w:themeColor="text1"/>
          <w:lang w:val="ca-ES"/>
        </w:rPr>
        <w:t>l</w:t>
      </w:r>
      <w:r w:rsidRPr="00091D0E" w:rsidR="00C9417F">
        <w:rPr>
          <w:rFonts w:ascii="Arial" w:hAnsi="Arial"/>
          <w:color w:val="000000" w:themeColor="text1"/>
          <w:lang w:val="ca-ES"/>
        </w:rPr>
        <w:t>e</w:t>
      </w:r>
      <w:r w:rsidRPr="00091D0E">
        <w:rPr>
          <w:rFonts w:ascii="Arial" w:hAnsi="Arial"/>
          <w:color w:val="000000" w:themeColor="text1"/>
          <w:lang w:val="ca-ES"/>
        </w:rPr>
        <w:t xml:space="preserve">s </w:t>
      </w:r>
      <w:r w:rsidRPr="00091D0E" w:rsidR="00C9417F">
        <w:rPr>
          <w:rFonts w:ascii="Arial" w:hAnsi="Arial"/>
          <w:color w:val="000000" w:themeColor="text1"/>
          <w:lang w:val="ca-ES"/>
        </w:rPr>
        <w:t xml:space="preserve">persones </w:t>
      </w:r>
      <w:r w:rsidRPr="00091D0E">
        <w:rPr>
          <w:rFonts w:ascii="Arial" w:hAnsi="Arial"/>
          <w:color w:val="000000" w:themeColor="text1"/>
          <w:lang w:val="ca-ES"/>
        </w:rPr>
        <w:t>titulars i destinat</w:t>
      </w:r>
      <w:r w:rsidRPr="00091D0E" w:rsidR="00C9417F">
        <w:rPr>
          <w:rFonts w:ascii="Arial" w:hAnsi="Arial"/>
          <w:color w:val="000000" w:themeColor="text1"/>
          <w:lang w:val="ca-ES"/>
        </w:rPr>
        <w:t xml:space="preserve">àries </w:t>
      </w:r>
      <w:r w:rsidRPr="00091D0E">
        <w:rPr>
          <w:rFonts w:ascii="Arial" w:hAnsi="Arial"/>
          <w:color w:val="000000" w:themeColor="text1"/>
          <w:lang w:val="ca-ES"/>
        </w:rPr>
        <w:t xml:space="preserve">de les notificacions i comunicacions emeses pels ens del sector públic de Catalunya usuaris del servei </w:t>
      </w:r>
      <w:r w:rsidRPr="000872B9">
        <w:rPr>
          <w:rFonts w:ascii="Arial" w:hAnsi="Arial"/>
          <w:color w:val="000000" w:themeColor="text1"/>
          <w:lang w:val="ca-ES"/>
        </w:rPr>
        <w:t>e-NOTUM</w:t>
      </w:r>
      <w:r w:rsidRPr="00091D0E">
        <w:rPr>
          <w:rFonts w:ascii="Arial" w:hAnsi="Arial"/>
          <w:color w:val="000000" w:themeColor="text1"/>
          <w:lang w:val="ca-ES"/>
        </w:rPr>
        <w:t>.</w:t>
      </w:r>
    </w:p>
    <w:p w:rsidRPr="00091D0E" w:rsidR="00700D83" w:rsidP="000872B9" w:rsidRDefault="00700D83" w14:paraId="04EA9333" w14:textId="678B71F4">
      <w:pPr>
        <w:pStyle w:val="ListParagraph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91D0E">
        <w:rPr>
          <w:rFonts w:ascii="Arial" w:hAnsi="Arial"/>
          <w:color w:val="000000" w:themeColor="text1"/>
          <w:lang w:val="ca-ES"/>
        </w:rPr>
        <w:t xml:space="preserve">Exactitud, pertinença i fiabilitat de la data de posada a disposició de les notificacions i comunicacions electròniques, del termini disponible per a l’accés en cada notificació ni del nivell de seguretat per </w:t>
      </w:r>
      <w:r w:rsidRPr="000872B9">
        <w:rPr>
          <w:rFonts w:ascii="Arial" w:hAnsi="Arial"/>
          <w:color w:val="000000" w:themeColor="text1"/>
          <w:lang w:val="ca-ES"/>
        </w:rPr>
        <w:t>accedir-hi</w:t>
      </w:r>
      <w:r w:rsidRPr="00091D0E" w:rsidR="00F01907">
        <w:rPr>
          <w:rFonts w:ascii="Arial" w:hAnsi="Arial"/>
          <w:color w:val="000000" w:themeColor="text1"/>
          <w:lang w:val="ca-ES"/>
        </w:rPr>
        <w:t>.</w:t>
      </w:r>
    </w:p>
    <w:p w:rsidRPr="00091D0E" w:rsidR="00700D83" w:rsidP="000872B9" w:rsidRDefault="00700D83" w14:paraId="361DBFE7" w14:textId="77777777">
      <w:pPr>
        <w:pStyle w:val="ListParagraph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91D0E">
        <w:rPr>
          <w:rFonts w:ascii="Arial" w:hAnsi="Arial"/>
          <w:color w:val="000000" w:themeColor="text1"/>
          <w:lang w:val="ca-ES"/>
        </w:rPr>
        <w:t>Qualitat, pertinença i adequació del contingut de les notificacions i comunicacions.</w:t>
      </w:r>
    </w:p>
    <w:p w:rsidRPr="000872B9" w:rsidR="002B37B5" w:rsidP="002B37B5" w:rsidRDefault="002B37B5" w14:paraId="63B13474" w14:textId="77777777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20FFFB2F" w:rsidR="002B37B5">
        <w:rPr>
          <w:rFonts w:ascii="Arial" w:hAnsi="Arial"/>
          <w:color w:val="000000" w:themeColor="text1" w:themeTint="FF" w:themeShade="FF"/>
          <w:lang w:val="ca-ES"/>
        </w:rPr>
        <w:t>En tot moment i sense necessitat d’avís previ</w:t>
      </w:r>
      <w:r w:rsidRPr="20FFFB2F" w:rsidR="002B37B5">
        <w:rPr>
          <w:rFonts w:ascii="Arial" w:hAnsi="Arial"/>
          <w:color w:val="000000" w:themeColor="text1" w:themeTint="FF" w:themeShade="FF"/>
          <w:lang w:val="ca-ES"/>
        </w:rPr>
        <w:t>, el Consorci AOC es reserva el dret de modificar o eliminar l’estructura, disseny i condicions d’accés i/o ús d’aquest servei, sempre que ho estimi oportú, i sempre i quan aquest canvi no afecti als principis i drets de protecció de dades de caràcter personal, així com el dret d’interpretar les presents condicions en quals</w:t>
      </w:r>
      <w:r w:rsidRPr="20FFFB2F" w:rsidR="002B37B5">
        <w:rPr>
          <w:rFonts w:ascii="Arial" w:hAnsi="Arial"/>
          <w:color w:val="000000" w:themeColor="text1" w:themeTint="FF" w:themeShade="FF"/>
          <w:lang w:val="ca-ES"/>
        </w:rPr>
        <w:t>s</w:t>
      </w:r>
      <w:r w:rsidRPr="20FFFB2F" w:rsidR="002B37B5">
        <w:rPr>
          <w:rFonts w:ascii="Arial" w:hAnsi="Arial"/>
          <w:color w:val="000000" w:themeColor="text1" w:themeTint="FF" w:themeShade="FF"/>
          <w:lang w:val="ca-ES"/>
        </w:rPr>
        <w:t>evol de les qüestions que pogués plantejar la seva aplicació.</w:t>
      </w:r>
    </w:p>
    <w:p w:rsidRPr="001B57B7" w:rsidR="001B57B7" w:rsidP="001B57B7" w:rsidRDefault="001B57B7" w14:paraId="0BA49021" w14:textId="03D32D21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20FFFB2F" w:rsidR="001B57B7">
        <w:rPr>
          <w:rFonts w:ascii="Arial" w:hAnsi="Arial"/>
          <w:color w:val="000000" w:themeColor="text1" w:themeTint="FF" w:themeShade="FF"/>
          <w:lang w:val="ca-ES"/>
        </w:rPr>
        <w:t>En tots els casos, el Consorci AOC rebutja qualsevol responsabilitat pels danys i perjudicis de qualsevol naturalesa que se’n derivin directa o indirectament i de qualssevol altres no especificats de característiques anàlogues</w:t>
      </w:r>
      <w:r w:rsidRPr="20FFFB2F" w:rsidR="001479B5">
        <w:rPr>
          <w:rFonts w:ascii="Arial" w:hAnsi="Arial"/>
          <w:color w:val="000000" w:themeColor="text1" w:themeTint="FF" w:themeShade="FF"/>
          <w:lang w:val="ca-ES"/>
        </w:rPr>
        <w:t xml:space="preserve"> del no compliment per part del gran destinatari de la prohibició de reprodu</w:t>
      </w:r>
      <w:r w:rsidRPr="20FFFB2F" w:rsidR="00FF0C72">
        <w:rPr>
          <w:rFonts w:ascii="Arial" w:hAnsi="Arial"/>
          <w:color w:val="000000" w:themeColor="text1" w:themeTint="FF" w:themeShade="FF"/>
          <w:lang w:val="ca-ES"/>
        </w:rPr>
        <w:t>ir</w:t>
      </w:r>
      <w:r w:rsidRPr="20FFFB2F" w:rsidR="001479B5">
        <w:rPr>
          <w:rFonts w:ascii="Arial" w:hAnsi="Arial"/>
          <w:color w:val="000000" w:themeColor="text1" w:themeTint="FF" w:themeShade="FF"/>
          <w:lang w:val="ca-ES"/>
        </w:rPr>
        <w:t>, distribu</w:t>
      </w:r>
      <w:r w:rsidRPr="20FFFB2F" w:rsidR="00FF0C72">
        <w:rPr>
          <w:rFonts w:ascii="Arial" w:hAnsi="Arial"/>
          <w:color w:val="000000" w:themeColor="text1" w:themeTint="FF" w:themeShade="FF"/>
          <w:lang w:val="ca-ES"/>
        </w:rPr>
        <w:t>ir</w:t>
      </w:r>
      <w:r w:rsidRPr="20FFFB2F" w:rsidR="001479B5">
        <w:rPr>
          <w:rFonts w:ascii="Arial" w:hAnsi="Arial"/>
          <w:color w:val="000000" w:themeColor="text1" w:themeTint="FF" w:themeShade="FF"/>
          <w:lang w:val="ca-ES"/>
        </w:rPr>
        <w:t>, transm</w:t>
      </w:r>
      <w:r w:rsidRPr="20FFFB2F" w:rsidR="00FF0C72">
        <w:rPr>
          <w:rFonts w:ascii="Arial" w:hAnsi="Arial"/>
          <w:color w:val="000000" w:themeColor="text1" w:themeTint="FF" w:themeShade="FF"/>
          <w:lang w:val="ca-ES"/>
        </w:rPr>
        <w:t>etre</w:t>
      </w:r>
      <w:r w:rsidRPr="20FFFB2F" w:rsidR="001479B5">
        <w:rPr>
          <w:rFonts w:ascii="Arial" w:hAnsi="Arial"/>
          <w:color w:val="000000" w:themeColor="text1" w:themeTint="FF" w:themeShade="FF"/>
          <w:lang w:val="ca-ES"/>
        </w:rPr>
        <w:t>, adapta</w:t>
      </w:r>
      <w:r w:rsidRPr="20FFFB2F" w:rsidR="00FF0C72">
        <w:rPr>
          <w:rFonts w:ascii="Arial" w:hAnsi="Arial"/>
          <w:color w:val="000000" w:themeColor="text1" w:themeTint="FF" w:themeShade="FF"/>
          <w:lang w:val="ca-ES"/>
        </w:rPr>
        <w:t xml:space="preserve">r </w:t>
      </w:r>
      <w:r w:rsidRPr="20FFFB2F" w:rsidR="001479B5">
        <w:rPr>
          <w:rFonts w:ascii="Arial" w:hAnsi="Arial"/>
          <w:color w:val="000000" w:themeColor="text1" w:themeTint="FF" w:themeShade="FF"/>
          <w:lang w:val="ca-ES"/>
        </w:rPr>
        <w:t>o modifica</w:t>
      </w:r>
      <w:r w:rsidRPr="20FFFB2F" w:rsidR="00FF0C72">
        <w:rPr>
          <w:rFonts w:ascii="Arial" w:hAnsi="Arial"/>
          <w:color w:val="000000" w:themeColor="text1" w:themeTint="FF" w:themeShade="FF"/>
          <w:lang w:val="ca-ES"/>
        </w:rPr>
        <w:t>r</w:t>
      </w:r>
      <w:r w:rsidRPr="20FFFB2F" w:rsidR="001479B5">
        <w:rPr>
          <w:rFonts w:ascii="Arial" w:hAnsi="Arial"/>
          <w:color w:val="000000" w:themeColor="text1" w:themeTint="FF" w:themeShade="FF"/>
          <w:lang w:val="ca-ES"/>
        </w:rPr>
        <w:t xml:space="preserve"> per qualsevol mitjà i en qualsevol forma, els textos, dissenys, gràfics, informacions, bases de dades, arxius de so i/o imatge, logotips i resta d’elements, tret que compti amb una autorització.</w:t>
      </w:r>
    </w:p>
    <w:p w:rsidR="20FFFB2F" w:rsidRDefault="20FFFB2F" w14:paraId="7A22428F" w14:textId="231499B0">
      <w:r>
        <w:br w:type="page"/>
      </w:r>
    </w:p>
    <w:p w:rsidRPr="000872B9" w:rsidR="000F1686" w:rsidP="000872B9" w:rsidRDefault="000F1686" w14:paraId="37A71F25" w14:textId="77777777">
      <w:pPr>
        <w:rPr>
          <w:rFonts w:ascii="Arial" w:hAnsi="Arial"/>
          <w:bCs/>
          <w:color w:val="000000"/>
          <w:lang w:val="ca-ES"/>
        </w:rPr>
      </w:pPr>
    </w:p>
    <w:p w:rsidRPr="000872B9" w:rsidR="000F1686" w:rsidP="20FFFB2F" w:rsidRDefault="000F1686" w14:textId="2138EF9C" w14:paraId="4697C0EE">
      <w:pPr>
        <w:pStyle w:val="ListParagraph"/>
        <w:numPr>
          <w:ilvl w:val="0"/>
          <w:numId w:val="5"/>
        </w:numPr>
        <w:rPr>
          <w:rFonts w:ascii="Arial" w:hAnsi="Arial" w:cs="Arial"/>
          <w:b w:val="1"/>
          <w:bCs w:val="1"/>
          <w:highlight w:val="yellow"/>
          <w:lang w:val="ca-ES"/>
        </w:rPr>
      </w:pPr>
      <w:r w:rsidRPr="3542949E" w:rsidR="000F1686">
        <w:rPr>
          <w:rFonts w:ascii="Arial" w:hAnsi="Arial" w:cs="Arial"/>
          <w:b w:val="1"/>
          <w:bCs w:val="1"/>
          <w:lang w:val="ca-ES"/>
        </w:rPr>
        <w:t>Condicions d’ús de</w:t>
      </w:r>
      <w:r w:rsidRPr="20FFFB2F" w:rsidR="278C6EF4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auto"/>
          <w:sz w:val="22"/>
          <w:szCs w:val="22"/>
          <w:lang w:val="ca-ES" w:eastAsia="en-US" w:bidi="ar-SA"/>
        </w:rPr>
        <w:t xml:space="preserve"> l’u</w:t>
      </w:r>
      <w:r w:rsidRPr="20FFFB2F" w:rsidR="278C6EF4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auto"/>
          <w:sz w:val="22"/>
          <w:szCs w:val="22"/>
          <w:lang w:val="ca-ES" w:eastAsia="en-US" w:bidi="ar-SA"/>
        </w:rPr>
        <w:t xml:space="preserve">suari </w:t>
      </w:r>
      <w:r w:rsidRPr="20FFFB2F" w:rsidR="278C6EF4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auto"/>
          <w:sz w:val="22"/>
          <w:szCs w:val="22"/>
          <w:lang w:val="ca-ES" w:eastAsia="en-US" w:bidi="ar-SA"/>
        </w:rPr>
        <w:t>del</w:t>
      </w:r>
      <w:r w:rsidRPr="20FFFB2F" w:rsidR="278C6EF4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auto"/>
          <w:sz w:val="22"/>
          <w:szCs w:val="22"/>
          <w:lang w:val="ca-ES" w:eastAsia="en-US" w:bidi="ar-SA"/>
        </w:rPr>
        <w:t xml:space="preserve"> mòdul de recollida automatitzada de notificacions</w:t>
      </w:r>
      <w:r w:rsidRPr="20FFFB2F" w:rsidR="278C6EF4">
        <w:rPr>
          <w:rFonts w:ascii="Arial" w:hAnsi="Arial" w:eastAsia="Calibri" w:cs="Arial" w:asciiTheme="minorAscii" w:hAnsiTheme="minorAscii" w:eastAsiaTheme="minorAscii" w:cstheme="minorBidi"/>
          <w:b w:val="1"/>
          <w:bCs w:val="1"/>
          <w:color w:val="auto"/>
          <w:sz w:val="22"/>
          <w:szCs w:val="22"/>
          <w:lang w:val="ca-ES" w:eastAsia="en-US" w:bidi="ar-SA"/>
        </w:rPr>
        <w:t xml:space="preserve"> </w:t>
      </w:r>
    </w:p>
    <w:p w:rsidR="20FFFB2F" w:rsidP="20FFFB2F" w:rsidRDefault="20FFFB2F" w14:paraId="2704ADE7" w14:textId="1B2D7401">
      <w:pPr>
        <w:pStyle w:val="Normal"/>
        <w:ind w:left="0"/>
        <w:rPr>
          <w:rFonts w:ascii="Arial" w:hAnsi="Arial" w:cs="Arial"/>
          <w:b w:val="1"/>
          <w:bCs w:val="1"/>
          <w:highlight w:val="yellow"/>
          <w:lang w:val="ca-ES"/>
        </w:rPr>
      </w:pPr>
    </w:p>
    <w:p w:rsidRPr="000872B9" w:rsidR="00F76121" w:rsidP="000872B9" w:rsidRDefault="000F1686" w14:paraId="32B163A4" w14:textId="281CA13E">
      <w:pPr>
        <w:pStyle w:val="ListParagraph"/>
        <w:numPr>
          <w:ilvl w:val="0"/>
          <w:numId w:val="1"/>
        </w:numPr>
        <w:rPr>
          <w:rFonts w:ascii="Arial" w:hAnsi="Arial" w:cs="Arial"/>
          <w:strike/>
          <w:lang w:val="ca-ES"/>
        </w:rPr>
      </w:pPr>
      <w:r w:rsidRPr="20FFFB2F" w:rsidR="000F1686">
        <w:rPr>
          <w:rFonts w:ascii="Arial" w:hAnsi="Arial" w:cs="Arial"/>
          <w:lang w:val="ca-ES"/>
        </w:rPr>
        <w:t>S</w:t>
      </w:r>
      <w:r w:rsidRPr="20FFFB2F" w:rsidR="00AF6A05">
        <w:rPr>
          <w:rFonts w:ascii="Arial" w:hAnsi="Arial" w:cs="Arial"/>
          <w:lang w:val="ca-ES"/>
        </w:rPr>
        <w:t xml:space="preserve">erà l’únic responsable pels danys i perjudicis que poguessin derivar-se d’un mal ús </w:t>
      </w:r>
      <w:r w:rsidRPr="20FFFB2F" w:rsidR="00F76121">
        <w:rPr>
          <w:rFonts w:ascii="Arial" w:hAnsi="Arial" w:cs="Arial"/>
          <w:lang w:val="ca-ES"/>
        </w:rPr>
        <w:t xml:space="preserve">del servei </w:t>
      </w:r>
      <w:r w:rsidRPr="20FFFB2F" w:rsidR="00AF6A05">
        <w:rPr>
          <w:rFonts w:ascii="Arial" w:hAnsi="Arial" w:cs="Arial"/>
          <w:lang w:val="ca-ES"/>
        </w:rPr>
        <w:t xml:space="preserve">o de la infracció de l’establert a les presents condicions. </w:t>
      </w:r>
    </w:p>
    <w:p w:rsidRPr="000872B9" w:rsidR="00444D23" w:rsidP="00444D23" w:rsidRDefault="00F76121" w14:paraId="6C3F3986" w14:textId="4A130FA8">
      <w:pPr>
        <w:pStyle w:val="ListParagraph"/>
        <w:numPr>
          <w:ilvl w:val="0"/>
          <w:numId w:val="1"/>
        </w:numPr>
        <w:rPr>
          <w:rFonts w:ascii="Arial" w:hAnsi="Arial"/>
          <w:bCs/>
          <w:strike/>
          <w:color w:val="000000"/>
          <w:lang w:val="ca-ES"/>
        </w:rPr>
      </w:pPr>
      <w:r w:rsidRPr="20FFFB2F" w:rsidR="00F76121">
        <w:rPr>
          <w:rFonts w:ascii="Arial" w:hAnsi="Arial"/>
          <w:color w:val="000000" w:themeColor="text1" w:themeTint="FF" w:themeShade="FF"/>
          <w:lang w:val="ca-ES"/>
        </w:rPr>
        <w:t>E</w:t>
      </w:r>
      <w:r w:rsidRPr="20FFFB2F" w:rsidR="00AF6A05">
        <w:rPr>
          <w:rFonts w:ascii="Arial" w:hAnsi="Arial"/>
          <w:color w:val="000000" w:themeColor="text1" w:themeTint="FF" w:themeShade="FF"/>
          <w:lang w:val="ca-ES"/>
        </w:rPr>
        <w:t>s compromet a mantenir indemne al Consorci AOC enfront de les reclamacions o sancions que pogués rebre de tercers, ja siguin particulars o entitats públiques o privades, per raó de les infraccions citades, així com dels danys i perjudicis de tot tipus que pogués patir-ne en conseqüència</w:t>
      </w:r>
      <w:r w:rsidRPr="20FFFB2F" w:rsidR="005A309B">
        <w:rPr>
          <w:rFonts w:ascii="Arial" w:hAnsi="Arial"/>
          <w:color w:val="000000" w:themeColor="text1" w:themeTint="FF" w:themeShade="FF"/>
          <w:lang w:val="ca-ES"/>
        </w:rPr>
        <w:t>.</w:t>
      </w:r>
      <w:r w:rsidRPr="20FFFB2F" w:rsidR="00AF6A05">
        <w:rPr>
          <w:rFonts w:ascii="Arial" w:hAnsi="Arial"/>
          <w:color w:val="000000" w:themeColor="text1" w:themeTint="FF" w:themeShade="FF"/>
          <w:lang w:val="ca-ES"/>
        </w:rPr>
        <w:t xml:space="preserve"> </w:t>
      </w:r>
    </w:p>
    <w:p w:rsidRPr="000872B9" w:rsidR="002D428F" w:rsidP="000872B9" w:rsidRDefault="00F01907" w14:paraId="6CF95954" w14:textId="6C851C84">
      <w:pPr>
        <w:pStyle w:val="ListParagraph"/>
        <w:numPr>
          <w:ilvl w:val="0"/>
          <w:numId w:val="1"/>
        </w:numPr>
        <w:rPr>
          <w:rFonts w:ascii="Arial" w:hAnsi="Arial" w:cs="Arial"/>
          <w:lang w:val="ca-ES"/>
        </w:rPr>
      </w:pPr>
      <w:r w:rsidRPr="20FFFB2F" w:rsidR="00F01907">
        <w:rPr>
          <w:rFonts w:ascii="Arial" w:hAnsi="Arial" w:cs="Arial"/>
          <w:lang w:val="ca-ES"/>
        </w:rPr>
        <w:t>S’</w:t>
      </w:r>
      <w:r w:rsidRPr="20FFFB2F" w:rsidR="002D428F">
        <w:rPr>
          <w:rFonts w:ascii="Arial" w:hAnsi="Arial" w:cs="Arial"/>
          <w:lang w:val="ca-ES"/>
        </w:rPr>
        <w:t>obliga a:</w:t>
      </w:r>
    </w:p>
    <w:p w:rsidRPr="000872B9" w:rsidR="002D428F" w:rsidP="000872B9" w:rsidRDefault="002D428F" w14:paraId="48F5347A" w14:textId="7845CFAD">
      <w:pPr>
        <w:pStyle w:val="ListParagraph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91D0E">
        <w:rPr>
          <w:rFonts w:ascii="Arial" w:hAnsi="Arial"/>
          <w:color w:val="000000" w:themeColor="text1"/>
          <w:lang w:val="ca-ES"/>
        </w:rPr>
        <w:t xml:space="preserve">Sotmetre’s a les auditories </w:t>
      </w:r>
      <w:r w:rsidRPr="000872B9">
        <w:rPr>
          <w:rFonts w:ascii="Arial" w:hAnsi="Arial"/>
          <w:color w:val="000000" w:themeColor="text1"/>
          <w:lang w:val="ca-ES"/>
        </w:rPr>
        <w:t>realitzades pel Consorci AOC</w:t>
      </w:r>
      <w:r w:rsidRPr="00091D0E">
        <w:rPr>
          <w:rFonts w:ascii="Arial" w:hAnsi="Arial"/>
          <w:color w:val="000000" w:themeColor="text1"/>
          <w:lang w:val="ca-ES"/>
        </w:rPr>
        <w:t xml:space="preserve"> de supervisió i control dels usos de les entitats</w:t>
      </w:r>
      <w:r w:rsidRPr="00091D0E" w:rsidDel="00F01907">
        <w:rPr>
          <w:rFonts w:ascii="Arial" w:hAnsi="Arial"/>
          <w:color w:val="000000" w:themeColor="text1"/>
          <w:lang w:val="ca-ES"/>
        </w:rPr>
        <w:t>.</w:t>
      </w:r>
    </w:p>
    <w:p w:rsidRPr="00091D0E" w:rsidR="002D428F" w:rsidP="000872B9" w:rsidRDefault="002D428F" w14:paraId="01EAFD8C" w14:textId="2762974C">
      <w:pPr>
        <w:pStyle w:val="ListParagraph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91D0E">
        <w:rPr>
          <w:rFonts w:ascii="Arial" w:hAnsi="Arial"/>
          <w:color w:val="000000" w:themeColor="text1"/>
          <w:lang w:val="ca-ES"/>
        </w:rPr>
        <w:t>Notificar al Consorci AOC</w:t>
      </w:r>
      <w:r w:rsidRPr="000872B9">
        <w:rPr>
          <w:rFonts w:ascii="Arial" w:hAnsi="Arial"/>
          <w:color w:val="000000" w:themeColor="text1"/>
          <w:lang w:val="ca-ES"/>
        </w:rPr>
        <w:t>,</w:t>
      </w:r>
      <w:r w:rsidRPr="00091D0E">
        <w:rPr>
          <w:rFonts w:ascii="Arial" w:hAnsi="Arial"/>
          <w:color w:val="000000" w:themeColor="text1"/>
          <w:lang w:val="ca-ES"/>
        </w:rPr>
        <w:t xml:space="preserve"> amb caràcter immediat</w:t>
      </w:r>
      <w:r w:rsidRPr="000872B9">
        <w:rPr>
          <w:rFonts w:ascii="Arial" w:hAnsi="Arial"/>
          <w:color w:val="000000" w:themeColor="text1"/>
          <w:lang w:val="ca-ES"/>
        </w:rPr>
        <w:t>,</w:t>
      </w:r>
      <w:r w:rsidRPr="00091D0E">
        <w:rPr>
          <w:rFonts w:ascii="Arial" w:hAnsi="Arial"/>
          <w:color w:val="000000" w:themeColor="text1"/>
          <w:lang w:val="ca-ES"/>
        </w:rPr>
        <w:t xml:space="preserve"> qualsevol indici de l’existència d’una violació de seguretat a </w:t>
      </w:r>
      <w:r w:rsidRPr="000872B9">
        <w:rPr>
          <w:rFonts w:ascii="Arial" w:hAnsi="Arial"/>
          <w:color w:val="000000" w:themeColor="text1"/>
          <w:lang w:val="ca-ES"/>
        </w:rPr>
        <w:t>e-NOTUM</w:t>
      </w:r>
      <w:r w:rsidRPr="00091D0E">
        <w:rPr>
          <w:rFonts w:ascii="Arial" w:hAnsi="Arial"/>
          <w:color w:val="000000" w:themeColor="text1"/>
          <w:lang w:val="ca-ES"/>
        </w:rPr>
        <w:t xml:space="preserve">, d’usos inapropiats o prohibits dels serveis prestats </w:t>
      </w:r>
      <w:r w:rsidRPr="000872B9">
        <w:rPr>
          <w:rFonts w:ascii="Arial" w:hAnsi="Arial"/>
          <w:color w:val="000000" w:themeColor="text1"/>
          <w:lang w:val="ca-ES"/>
        </w:rPr>
        <w:t>des del servei</w:t>
      </w:r>
      <w:r w:rsidRPr="00091D0E">
        <w:rPr>
          <w:rFonts w:ascii="Arial" w:hAnsi="Arial"/>
          <w:strike/>
          <w:color w:val="000000" w:themeColor="text1"/>
          <w:lang w:val="ca-ES"/>
        </w:rPr>
        <w:t>,</w:t>
      </w:r>
      <w:r w:rsidRPr="00091D0E">
        <w:rPr>
          <w:rFonts w:ascii="Arial" w:hAnsi="Arial"/>
          <w:color w:val="000000" w:themeColor="text1"/>
          <w:lang w:val="ca-ES"/>
        </w:rPr>
        <w:t xml:space="preserve"> o d’errors de seguretat de qualsevol altra naturalesa.</w:t>
      </w:r>
    </w:p>
    <w:p w:rsidR="002D428F" w:rsidP="000872B9" w:rsidRDefault="002D428F" w14:paraId="2F0D9371" w14:textId="77777777">
      <w:pPr>
        <w:pStyle w:val="ListParagraph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91D0E">
        <w:rPr>
          <w:rFonts w:ascii="Arial" w:hAnsi="Arial"/>
          <w:color w:val="000000" w:themeColor="text1"/>
          <w:lang w:val="ca-ES"/>
        </w:rPr>
        <w:t xml:space="preserve">Fer un bon ús dels continguts, informació i serveis prestats des </w:t>
      </w:r>
      <w:r w:rsidRPr="000872B9">
        <w:rPr>
          <w:rFonts w:ascii="Arial" w:hAnsi="Arial"/>
          <w:color w:val="000000" w:themeColor="text1"/>
          <w:lang w:val="ca-ES"/>
        </w:rPr>
        <w:t>d’e-NOTUM</w:t>
      </w:r>
      <w:r w:rsidRPr="5EC79DEB">
        <w:rPr>
          <w:rFonts w:ascii="Arial" w:hAnsi="Arial"/>
          <w:color w:val="000000" w:themeColor="text1"/>
          <w:lang w:val="ca-ES"/>
        </w:rPr>
        <w:t>, conforme a la Llei, tot comprometent-se expressament a:</w:t>
      </w:r>
    </w:p>
    <w:p w:rsidRPr="000872B9" w:rsidR="002D428F" w:rsidRDefault="002D428F" w14:paraId="36DE16A4" w14:textId="718D15C2">
      <w:pPr>
        <w:pStyle w:val="ListParagraph"/>
        <w:numPr>
          <w:ilvl w:val="2"/>
          <w:numId w:val="1"/>
        </w:numPr>
        <w:spacing w:after="0"/>
        <w:rPr>
          <w:rFonts w:ascii="Arial" w:hAnsi="Arial"/>
          <w:bCs/>
          <w:strike/>
          <w:color w:val="000000"/>
          <w:lang w:val="ca-ES"/>
        </w:rPr>
      </w:pPr>
      <w:r w:rsidRPr="5EC79DEB">
        <w:rPr>
          <w:rFonts w:ascii="Arial" w:hAnsi="Arial"/>
          <w:color w:val="000000" w:themeColor="text1"/>
          <w:lang w:val="ca-ES"/>
        </w:rPr>
        <w:t xml:space="preserve">Abstenir-se de </w:t>
      </w:r>
      <w:r w:rsidR="007F3BC8">
        <w:rPr>
          <w:rFonts w:ascii="Arial" w:hAnsi="Arial"/>
          <w:color w:val="000000" w:themeColor="text1"/>
          <w:lang w:val="ca-ES"/>
        </w:rPr>
        <w:t xml:space="preserve">dur a </w:t>
      </w:r>
      <w:r w:rsidRPr="000872B9" w:rsidR="007F3BC8">
        <w:rPr>
          <w:rFonts w:ascii="Arial" w:hAnsi="Arial"/>
          <w:color w:val="000000" w:themeColor="text1"/>
          <w:lang w:val="ca-ES"/>
        </w:rPr>
        <w:t xml:space="preserve">terme </w:t>
      </w:r>
      <w:r w:rsidRPr="000872B9">
        <w:rPr>
          <w:rFonts w:ascii="Arial" w:hAnsi="Arial"/>
          <w:color w:val="000000" w:themeColor="text1"/>
          <w:lang w:val="ca-ES"/>
        </w:rPr>
        <w:t>pràctiques o usos dels serveis amb fins il·lícits, fraudulents, lesius de drets o en contra dels interessos del Consorci AOC, els ens usuaris dels servei o de tercers</w:t>
      </w:r>
      <w:r w:rsidRPr="000872B9" w:rsidR="000872B9">
        <w:rPr>
          <w:rFonts w:ascii="Arial" w:hAnsi="Arial"/>
          <w:color w:val="000000" w:themeColor="text1"/>
          <w:lang w:val="ca-ES"/>
        </w:rPr>
        <w:t>.</w:t>
      </w:r>
    </w:p>
    <w:p w:rsidRPr="000872B9" w:rsidR="00091D0E" w:rsidP="20FFFB2F" w:rsidRDefault="007F3BC8" w14:paraId="5F19A3E1" w14:textId="352B834E">
      <w:pPr>
        <w:pStyle w:val="ListParagraph"/>
        <w:numPr>
          <w:ilvl w:val="2"/>
          <w:numId w:val="1"/>
        </w:numPr>
        <w:spacing w:after="0"/>
        <w:rPr>
          <w:rFonts w:ascii="Arial" w:hAnsi="Arial"/>
          <w:color w:val="000000"/>
          <w:lang w:val="ca-ES"/>
        </w:rPr>
      </w:pPr>
      <w:r w:rsidRPr="20FFFB2F" w:rsidR="007F3BC8">
        <w:rPr>
          <w:rFonts w:ascii="Arial" w:hAnsi="Arial"/>
          <w:color w:val="000000" w:themeColor="text1" w:themeTint="FF" w:themeShade="FF"/>
          <w:lang w:val="ca-ES"/>
        </w:rPr>
        <w:t xml:space="preserve">Abstenir-se de dur a terme </w:t>
      </w:r>
      <w:r w:rsidRPr="20FFFB2F" w:rsidR="007F3BC8">
        <w:rPr>
          <w:rFonts w:ascii="Arial" w:hAnsi="Arial"/>
          <w:color w:val="000000" w:themeColor="text1" w:themeTint="FF" w:themeShade="FF"/>
          <w:lang w:val="ca-ES"/>
        </w:rPr>
        <w:t xml:space="preserve">pràctiques o usos dels serveis </w:t>
      </w:r>
      <w:r w:rsidRPr="20FFFB2F" w:rsidR="00483BAC">
        <w:rPr>
          <w:rFonts w:ascii="Arial" w:hAnsi="Arial"/>
          <w:color w:val="000000" w:themeColor="text1" w:themeTint="FF" w:themeShade="FF"/>
          <w:lang w:val="ca-ES"/>
        </w:rPr>
        <w:t xml:space="preserve">que </w:t>
      </w:r>
      <w:r w:rsidRPr="20FFFB2F" w:rsidR="2A791969">
        <w:rPr>
          <w:rFonts w:ascii="Arial" w:hAnsi="Arial"/>
          <w:color w:val="000000" w:themeColor="text1" w:themeTint="FF" w:themeShade="FF"/>
          <w:lang w:val="ca-ES"/>
        </w:rPr>
        <w:t xml:space="preserve">infringeixin </w:t>
      </w:r>
      <w:r w:rsidRPr="20FFFB2F" w:rsidR="00483BAC">
        <w:rPr>
          <w:rFonts w:ascii="Arial" w:hAnsi="Arial"/>
          <w:color w:val="000000" w:themeColor="text1" w:themeTint="FF" w:themeShade="FF"/>
          <w:lang w:val="ca-ES"/>
        </w:rPr>
        <w:t xml:space="preserve"> </w:t>
      </w:r>
      <w:r w:rsidRPr="20FFFB2F" w:rsidR="000872B9">
        <w:rPr>
          <w:rFonts w:ascii="Arial" w:hAnsi="Arial"/>
          <w:color w:val="000000" w:themeColor="text1" w:themeTint="FF" w:themeShade="FF"/>
          <w:lang w:val="ca-ES"/>
        </w:rPr>
        <w:t>les condicions previstes en aquest document.</w:t>
      </w:r>
    </w:p>
    <w:p w:rsidRPr="000872B9" w:rsidR="002D428F" w:rsidP="20FFFB2F" w:rsidRDefault="002D428F" w14:paraId="01177217" w14:textId="57280968">
      <w:pPr>
        <w:pStyle w:val="ListParagraph"/>
        <w:numPr>
          <w:ilvl w:val="2"/>
          <w:numId w:val="1"/>
        </w:numPr>
        <w:spacing w:after="0"/>
        <w:rPr>
          <w:rFonts w:ascii="Arial" w:hAnsi="Arial"/>
          <w:color w:val="000000"/>
          <w:lang w:val="ca-ES"/>
        </w:rPr>
      </w:pPr>
      <w:r w:rsidRPr="20FFFB2F" w:rsidR="002D428F">
        <w:rPr>
          <w:rFonts w:ascii="Arial" w:hAnsi="Arial"/>
          <w:color w:val="000000" w:themeColor="text1" w:themeTint="FF" w:themeShade="FF"/>
          <w:lang w:val="ca-ES"/>
        </w:rPr>
        <w:t xml:space="preserve">Abstenir-se de realitzar qualsevol tipus d’acció que pogués inutilitzar, sobrecarregar o danyar sistemes, equips o serveis d’e-NOTUM </w:t>
      </w:r>
      <w:r w:rsidRPr="20FFFB2F" w:rsidR="00723316">
        <w:rPr>
          <w:rFonts w:ascii="Arial" w:hAnsi="Arial"/>
          <w:color w:val="000000" w:themeColor="text1" w:themeTint="FF" w:themeShade="FF"/>
          <w:lang w:val="ca-ES"/>
        </w:rPr>
        <w:t xml:space="preserve">ja sigui </w:t>
      </w:r>
      <w:r w:rsidRPr="20FFFB2F" w:rsidR="004E0D54">
        <w:rPr>
          <w:rFonts w:ascii="Arial" w:hAnsi="Arial"/>
          <w:color w:val="000000" w:themeColor="text1" w:themeTint="FF" w:themeShade="FF"/>
          <w:lang w:val="ca-ES"/>
        </w:rPr>
        <w:t>accedi</w:t>
      </w:r>
      <w:r w:rsidRPr="20FFFB2F" w:rsidR="00776AB8">
        <w:rPr>
          <w:rFonts w:ascii="Arial" w:hAnsi="Arial"/>
          <w:color w:val="000000" w:themeColor="text1" w:themeTint="FF" w:themeShade="FF"/>
          <w:lang w:val="ca-ES"/>
        </w:rPr>
        <w:t xml:space="preserve">nt </w:t>
      </w:r>
      <w:r w:rsidRPr="20FFFB2F" w:rsidR="002D428F">
        <w:rPr>
          <w:rFonts w:ascii="Arial" w:hAnsi="Arial"/>
          <w:color w:val="000000" w:themeColor="text1" w:themeTint="FF" w:themeShade="FF"/>
          <w:lang w:val="ca-ES"/>
        </w:rPr>
        <w:t xml:space="preserve"> directa o indirectament a través del servei</w:t>
      </w:r>
      <w:r w:rsidRPr="20FFFB2F" w:rsidR="004D2809">
        <w:rPr>
          <w:rFonts w:ascii="Arial" w:hAnsi="Arial"/>
          <w:color w:val="000000" w:themeColor="text1" w:themeTint="FF" w:themeShade="FF"/>
          <w:lang w:val="ca-ES"/>
        </w:rPr>
        <w:t>.</w:t>
      </w:r>
      <w:r w:rsidRPr="20FFFB2F" w:rsidR="002D428F">
        <w:rPr>
          <w:rFonts w:ascii="Arial" w:hAnsi="Arial"/>
          <w:color w:val="000000" w:themeColor="text1" w:themeTint="FF" w:themeShade="FF"/>
          <w:lang w:val="ca-ES"/>
        </w:rPr>
        <w:t xml:space="preserve"> </w:t>
      </w:r>
    </w:p>
    <w:p w:rsidRPr="000872B9" w:rsidR="002D428F" w:rsidP="000872B9" w:rsidRDefault="002D428F" w14:paraId="7B808E08" w14:textId="77777777">
      <w:pPr>
        <w:pStyle w:val="ListParagraph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872B9">
        <w:rPr>
          <w:rFonts w:ascii="Arial" w:hAnsi="Arial"/>
          <w:color w:val="000000" w:themeColor="text1"/>
          <w:lang w:val="ca-ES"/>
        </w:rPr>
        <w:t>Cessar immediatament els mals usos detectats d’ofici o a instància del Consorci AOC.</w:t>
      </w:r>
    </w:p>
    <w:p w:rsidRPr="000872B9" w:rsidR="002D428F" w:rsidP="000872B9" w:rsidRDefault="002D428F" w14:paraId="0DD5B329" w14:textId="77777777">
      <w:pPr>
        <w:pStyle w:val="ListParagraph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872B9">
        <w:rPr>
          <w:rFonts w:ascii="Arial" w:hAnsi="Arial"/>
          <w:color w:val="000000" w:themeColor="text1"/>
          <w:lang w:val="ca-ES"/>
        </w:rPr>
        <w:t>Respectar els drets de propietat intel·lectual i industrial del Consorci AOC, dels ens usuaris dels serveis i de tercers sobre els continguts, informació i serveis prestats des de o a través d’e-NOTUM, tot abstenint-se amb caràcter general de copiar, distribuir, reproduir o comunicar-los de qualsevol forma a tercers, si no disposa d’autorització expressa i escrita del Consorci AOC o dels titulars d’aquests drets.</w:t>
      </w:r>
    </w:p>
    <w:p w:rsidR="002D428F" w:rsidP="000872B9" w:rsidRDefault="002D428F" w14:paraId="5A46DA46" w14:textId="77777777">
      <w:pPr>
        <w:pStyle w:val="ListParagraph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000872B9">
        <w:rPr>
          <w:rFonts w:ascii="Arial" w:hAnsi="Arial"/>
          <w:color w:val="000000" w:themeColor="text1"/>
          <w:lang w:val="ca-ES"/>
        </w:rPr>
        <w:t>No proporcionar informació personal falsa a e-NOTUM, essent l’únic responsable de la comunicació real i veraç de les seves dades</w:t>
      </w:r>
      <w:r w:rsidRPr="5EC79DEB">
        <w:rPr>
          <w:rFonts w:ascii="Arial" w:hAnsi="Arial"/>
          <w:color w:val="000000" w:themeColor="text1"/>
          <w:lang w:val="ca-ES"/>
        </w:rPr>
        <w:t xml:space="preserve"> personals.</w:t>
      </w:r>
    </w:p>
    <w:p w:rsidR="002D428F" w:rsidP="000872B9" w:rsidRDefault="002D428F" w14:paraId="6B3099FA" w14:textId="77777777">
      <w:pPr>
        <w:pStyle w:val="ListParagraph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ca-ES"/>
        </w:rPr>
      </w:pPr>
      <w:r w:rsidRPr="5EC79DEB">
        <w:rPr>
          <w:rFonts w:ascii="Arial" w:hAnsi="Arial"/>
          <w:color w:val="000000" w:themeColor="text1"/>
          <w:lang w:val="ca-ES"/>
        </w:rPr>
        <w:t>No actuar en nom d’un tercer sense autorització.</w:t>
      </w:r>
    </w:p>
    <w:p w:rsidRPr="000872B9" w:rsidR="00E72FAF" w:rsidP="000872B9" w:rsidRDefault="00E72FAF" w14:paraId="229E261E" w14:textId="77777777">
      <w:pPr>
        <w:pStyle w:val="ListParagraph"/>
        <w:rPr>
          <w:lang w:val="ca-ES"/>
        </w:rPr>
      </w:pPr>
    </w:p>
    <w:p w:rsidRPr="003C2519" w:rsidR="00AF6A05" w:rsidP="000872B9" w:rsidRDefault="00E72FAF" w14:paraId="3DDEF627" w14:textId="74DCF857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lang w:val="ca-ES"/>
        </w:rPr>
      </w:pPr>
      <w:r w:rsidRPr="20FFFB2F" w:rsidR="00E72FAF">
        <w:rPr>
          <w:rFonts w:ascii="Arial" w:hAnsi="Arial" w:cs="Arial"/>
          <w:color w:val="000000" w:themeColor="text1" w:themeTint="FF" w:themeShade="FF"/>
          <w:lang w:val="ca-ES"/>
        </w:rPr>
        <w:t xml:space="preserve">Es sotmet a la prohibició de 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>reprodu</w:t>
      </w:r>
      <w:r w:rsidRPr="20FFFB2F" w:rsidR="00E72FAF">
        <w:rPr>
          <w:rFonts w:ascii="Arial" w:hAnsi="Arial" w:cs="Arial"/>
          <w:color w:val="000000" w:themeColor="text1" w:themeTint="FF" w:themeShade="FF"/>
          <w:lang w:val="ca-ES"/>
        </w:rPr>
        <w:t xml:space="preserve">ir, 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>distribu</w:t>
      </w:r>
      <w:r w:rsidRPr="20FFFB2F" w:rsidR="00E72FAF">
        <w:rPr>
          <w:rFonts w:ascii="Arial" w:hAnsi="Arial" w:cs="Arial"/>
          <w:color w:val="000000" w:themeColor="text1" w:themeTint="FF" w:themeShade="FF"/>
          <w:lang w:val="ca-ES"/>
        </w:rPr>
        <w:t>ir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>, transm</w:t>
      </w:r>
      <w:r w:rsidRPr="20FFFB2F" w:rsidR="00E72FAF">
        <w:rPr>
          <w:rFonts w:ascii="Arial" w:hAnsi="Arial" w:cs="Arial"/>
          <w:color w:val="000000" w:themeColor="text1" w:themeTint="FF" w:themeShade="FF"/>
          <w:lang w:val="ca-ES"/>
        </w:rPr>
        <w:t>etre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>, adapta</w:t>
      </w:r>
      <w:r w:rsidRPr="20FFFB2F" w:rsidR="00E72FAF">
        <w:rPr>
          <w:rFonts w:ascii="Arial" w:hAnsi="Arial" w:cs="Arial"/>
          <w:color w:val="000000" w:themeColor="text1" w:themeTint="FF" w:themeShade="FF"/>
          <w:lang w:val="ca-ES"/>
        </w:rPr>
        <w:t>r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 xml:space="preserve"> o modifica</w:t>
      </w:r>
      <w:r w:rsidRPr="20FFFB2F" w:rsidR="00E72FAF">
        <w:rPr>
          <w:rFonts w:ascii="Arial" w:hAnsi="Arial" w:cs="Arial"/>
          <w:color w:val="000000" w:themeColor="text1" w:themeTint="FF" w:themeShade="FF"/>
          <w:lang w:val="ca-ES"/>
        </w:rPr>
        <w:t>r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 xml:space="preserve"> per qualsevol mitjà i en qualsevol forma, els textos, dissenys, gràfics, informacions, bases de dades, arxius de so i/o imatge, logotips i resta d’elements, tret que compti amb una autorització.</w:t>
      </w:r>
      <w:r w:rsidRPr="20FFFB2F" w:rsidR="004F5EEE">
        <w:rPr>
          <w:rFonts w:ascii="Arial" w:hAnsi="Arial" w:cs="Arial"/>
          <w:color w:val="000000" w:themeColor="text1" w:themeTint="FF" w:themeShade="FF"/>
          <w:lang w:val="ca-ES"/>
        </w:rPr>
        <w:t xml:space="preserve"> Aquesta 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 xml:space="preserve">enumeració té caràcter merament enunciatiu i no és, en cap cas, excloent en cap dels seus punts. </w:t>
      </w:r>
      <w:r w:rsidRPr="20FFFB2F" w:rsidR="003C2519">
        <w:rPr>
          <w:rFonts w:ascii="Arial" w:hAnsi="Arial" w:cs="Arial"/>
          <w:color w:val="000000" w:themeColor="text1" w:themeTint="FF" w:themeShade="FF"/>
          <w:lang w:val="ca-ES"/>
        </w:rPr>
        <w:t>Tal com s’indicava, e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 xml:space="preserve">n tots els casos, el Consorci AOC </w:t>
      </w:r>
      <w:r w:rsidRPr="20FFFB2F" w:rsidR="003C2519">
        <w:rPr>
          <w:rFonts w:ascii="Arial" w:hAnsi="Arial" w:cs="Arial"/>
          <w:color w:val="000000" w:themeColor="text1" w:themeTint="FF" w:themeShade="FF"/>
          <w:lang w:val="ca-ES"/>
        </w:rPr>
        <w:t xml:space="preserve">en 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>rebutja qualsevol responsabilitat</w:t>
      </w:r>
      <w:r w:rsidRPr="20FFFB2F" w:rsidR="003C2519">
        <w:rPr>
          <w:rFonts w:ascii="Arial" w:hAnsi="Arial" w:cs="Arial"/>
          <w:color w:val="000000" w:themeColor="text1" w:themeTint="FF" w:themeShade="FF"/>
          <w:lang w:val="ca-ES"/>
        </w:rPr>
        <w:t>.</w:t>
      </w:r>
      <w:r w:rsidRPr="20FFFB2F" w:rsidR="00AF6A05">
        <w:rPr>
          <w:rFonts w:ascii="Arial" w:hAnsi="Arial" w:cs="Arial"/>
          <w:color w:val="000000" w:themeColor="text1" w:themeTint="FF" w:themeShade="FF"/>
          <w:lang w:val="ca-ES"/>
        </w:rPr>
        <w:t xml:space="preserve"> </w:t>
      </w:r>
    </w:p>
    <w:p w:rsidR="20FFFB2F" w:rsidP="20FFFB2F" w:rsidRDefault="20FFFB2F" w14:paraId="0CD58760" w14:textId="158DEFD0">
      <w:pPr>
        <w:spacing w:after="0"/>
        <w:rPr>
          <w:rFonts w:ascii="Arial" w:hAnsi="Arial"/>
          <w:color w:val="000000" w:themeColor="text1" w:themeTint="FF" w:themeShade="FF"/>
          <w:lang w:val="ca-ES"/>
        </w:rPr>
      </w:pPr>
    </w:p>
    <w:p w:rsidR="00FF0C72" w:rsidP="00FF0C72" w:rsidRDefault="00FF0C72" w14:paraId="36B8B1F0" w14:textId="77777777">
      <w:pPr>
        <w:spacing w:after="0"/>
        <w:rPr>
          <w:rFonts w:ascii="Arial" w:hAnsi="Arial"/>
          <w:bCs/>
          <w:color w:val="000000"/>
          <w:lang w:val="ca-ES"/>
        </w:rPr>
      </w:pPr>
      <w:r w:rsidRPr="00470D67">
        <w:rPr>
          <w:rFonts w:ascii="Arial" w:hAnsi="Arial"/>
          <w:bCs/>
          <w:color w:val="000000"/>
          <w:lang w:val="ca-ES"/>
        </w:rPr>
        <w:t xml:space="preserve">Pel que fa </w:t>
      </w:r>
      <w:r w:rsidRPr="000872B9">
        <w:rPr>
          <w:rFonts w:ascii="Arial" w:hAnsi="Arial"/>
          <w:bCs/>
          <w:color w:val="000000"/>
          <w:lang w:val="ca-ES"/>
        </w:rPr>
        <w:t>a la persona signant, que actua com a representant legal de l’entitat, és l’única responsable de l’ús que es faci d’aquest servei.</w:t>
      </w:r>
    </w:p>
    <w:p w:rsidR="00D11D60" w:rsidP="00FF0C72" w:rsidRDefault="00D11D60" w14:paraId="400B3672" w14:textId="77777777">
      <w:pPr>
        <w:spacing w:after="0"/>
        <w:rPr>
          <w:rFonts w:ascii="Arial" w:hAnsi="Arial"/>
          <w:bCs/>
          <w:color w:val="000000"/>
          <w:lang w:val="ca-ES"/>
        </w:rPr>
      </w:pPr>
    </w:p>
    <w:p w:rsidRPr="000872B9" w:rsidR="00AF6A05" w:rsidP="000872B9" w:rsidRDefault="00444D23" w14:paraId="118479A3" w14:textId="1F1D803E">
      <w:pPr>
        <w:pStyle w:val="ListParagraph"/>
        <w:numPr>
          <w:ilvl w:val="0"/>
          <w:numId w:val="5"/>
        </w:numPr>
        <w:spacing w:after="0"/>
        <w:rPr>
          <w:rFonts w:ascii="Arial" w:hAnsi="Arial"/>
          <w:b/>
          <w:color w:val="000000"/>
          <w:lang w:val="ca-ES"/>
        </w:rPr>
      </w:pPr>
      <w:r w:rsidRPr="20FFFB2F" w:rsidR="00444D23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Requisits tècnics del servei</w:t>
      </w:r>
    </w:p>
    <w:p w:rsidR="000C33D1" w:rsidP="000C33D1" w:rsidRDefault="000C33D1" w14:paraId="143B79E8" w14:textId="6F706470">
      <w:pPr>
        <w:spacing w:after="0"/>
        <w:rPr>
          <w:rFonts w:ascii="Arial" w:hAnsi="Arial"/>
          <w:bCs/>
          <w:color w:val="000000"/>
          <w:lang w:val="ca-ES"/>
        </w:rPr>
      </w:pPr>
    </w:p>
    <w:p w:rsidR="000C33D1" w:rsidP="20FFFB2F" w:rsidRDefault="000C33D1" w14:paraId="48C07885" w14:textId="22425613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cs="Arial"/>
          <w:lang w:val="ca-ES"/>
        </w:rPr>
      </w:pPr>
      <w:r w:rsidRPr="20FFFB2F" w:rsidR="000C33D1">
        <w:rPr>
          <w:rFonts w:ascii="Arial" w:hAnsi="Arial" w:cs="Arial"/>
          <w:lang w:val="ca-ES"/>
        </w:rPr>
        <w:t>Els requ</w:t>
      </w:r>
      <w:r w:rsidRPr="20FFFB2F" w:rsidR="000C33D1">
        <w:rPr>
          <w:rFonts w:ascii="Arial" w:hAnsi="Arial" w:eastAsia="Calibri" w:cs="Arial" w:asciiTheme="minorAscii" w:hAnsiTheme="minorAscii" w:eastAsiaTheme="minorAscii" w:cstheme="minorBidi"/>
          <w:color w:val="auto"/>
          <w:sz w:val="22"/>
          <w:szCs w:val="22"/>
          <w:lang w:val="ca-ES" w:eastAsia="en-US" w:bidi="ar-SA"/>
        </w:rPr>
        <w:t>isits tècnics del servei, que estaran publicats a</w:t>
      </w:r>
      <w:r w:rsidRPr="20FFFB2F" w:rsidR="7A95E6E6">
        <w:rPr>
          <w:rFonts w:ascii="Arial" w:hAnsi="Arial" w:eastAsia="Calibri" w:cs="Arial" w:asciiTheme="minorAscii" w:hAnsiTheme="minorAscii" w:eastAsiaTheme="minorAscii" w:cstheme="minorBidi"/>
          <w:color w:val="auto"/>
          <w:sz w:val="22"/>
          <w:szCs w:val="22"/>
          <w:lang w:val="ca-ES" w:eastAsia="en-US" w:bidi="ar-SA"/>
        </w:rPr>
        <w:t xml:space="preserve"> [</w:t>
      </w:r>
      <w:r w:rsidRPr="20FFFB2F" w:rsidR="354A11D5">
        <w:rPr>
          <w:rFonts w:ascii="Arial" w:hAnsi="Arial" w:eastAsia="Calibri" w:cs="Arial" w:asciiTheme="minorAscii" w:hAnsiTheme="minorAscii" w:eastAsiaTheme="minorAscii" w:cstheme="minorBidi"/>
          <w:color w:val="auto"/>
          <w:sz w:val="22"/>
          <w:szCs w:val="22"/>
          <w:lang w:val="es-ES" w:eastAsia="en-US" w:bidi="ar-SA"/>
        </w:rPr>
        <w:t xml:space="preserve"> </w:t>
      </w:r>
      <w:ins w:author="Judith Aguas" w:date="2024-02-16T07:13:00Z" w:id="136">
        <w:r w:rsidRPr="20FFFB2F">
          <w:rPr>
            <w:color w:val="2B579A"/>
          </w:rPr>
          <w:fldChar w:fldCharType="begin"/>
        </w:r>
        <w:r w:rsidRPr="20FFFB2F">
          <w:rPr>
            <w:color w:val="2B579A"/>
            <w:lang w:val="es-ES"/>
          </w:rPr>
          <w:instrText xml:space="preserve">HYPERLINK "https://consorciaoc.github.io/eNotum/portalCiutadania/" </w:instrText>
        </w:r>
        <w:r>
          <w:rPr>
            <w:color w:val="2B579A"/>
            <w:shd w:val="clear" w:color="auto" w:fill="E6E6E6"/>
          </w:rPr>
        </w:r>
        <w:r w:rsidRPr="20FFFB2F">
          <w:rPr>
            <w:color w:val="2B579A"/>
          </w:rPr>
          <w:fldChar w:fldCharType="separate"/>
        </w:r>
      </w:ins>
      <w:r w:rsidRPr="3542949E" w:rsidR="354A11D5">
        <w:rPr>
          <w:rStyle w:val="Hyperlink"/>
          <w:rFonts w:ascii="Segoe UI" w:hAnsi="Segoe UI" w:eastAsia="Segoe UI" w:cs="Segoe UI"/>
          <w:sz w:val="21"/>
          <w:szCs w:val="21"/>
          <w:lang w:val="ca-ES"/>
        </w:rPr>
        <w:t>https://consorciaoc.github.io/eNotum/portalCiutadania/</w:t>
      </w:r>
      <w:r w:rsidRPr="3542949E" w:rsidR="32A3EB05">
        <w:rPr>
          <w:rStyle w:val="Hyperlink"/>
          <w:rFonts w:ascii="Segoe UI" w:hAnsi="Segoe UI" w:eastAsia="Segoe UI" w:cs="Segoe UI"/>
          <w:sz w:val="21"/>
          <w:szCs w:val="21"/>
          <w:lang w:val="ca-ES"/>
        </w:rPr>
        <w:t>]</w:t>
      </w:r>
      <w:ins w:author="Judith Aguas" w:date="2024-02-16T07:13:00Z" w:id="140">
        <w:r w:rsidRPr="20FFFB2F">
          <w:rPr>
            <w:color w:val="2B579A"/>
          </w:rPr>
          <w:fldChar w:fldCharType="end"/>
        </w:r>
      </w:ins>
      <w:r w:rsidRPr="20FFFB2F" w:rsidR="000C33D1">
        <w:rPr>
          <w:rFonts w:ascii="Arial" w:hAnsi="Arial" w:eastAsia="Calibri" w:cs="Arial" w:asciiTheme="minorAscii" w:hAnsiTheme="minorAscii" w:eastAsiaTheme="minorAscii" w:cstheme="minorBidi"/>
          <w:color w:val="auto"/>
          <w:sz w:val="22"/>
          <w:szCs w:val="22"/>
          <w:lang w:val="ca-ES" w:eastAsia="en-US" w:bidi="ar-SA"/>
        </w:rPr>
        <w:t>, s</w:t>
      </w:r>
      <w:r w:rsidRPr="20FFFB2F" w:rsidR="000C33D1">
        <w:rPr>
          <w:rFonts w:ascii="Arial" w:hAnsi="Arial" w:cs="Arial"/>
          <w:lang w:val="ca-ES"/>
        </w:rPr>
        <w:t>ón els següents:</w:t>
      </w:r>
    </w:p>
    <w:p w:rsidRPr="000872B9" w:rsidR="000C33D1" w:rsidP="20FFFB2F" w:rsidRDefault="000C33D1" w14:paraId="1ADC6BD9" w14:textId="2E6FEA5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567" w:right="0" w:hanging="283"/>
        <w:jc w:val="left"/>
        <w:rPr>
          <w:rFonts w:ascii="Arial" w:hAnsi="Arial" w:cs="Arial"/>
          <w:lang w:val="es-ES"/>
        </w:rPr>
      </w:pPr>
      <w:r w:rsidRPr="20FFFB2F" w:rsidR="000C33D1">
        <w:rPr>
          <w:rFonts w:ascii="Arial" w:hAnsi="Arial" w:cs="Arial"/>
          <w:lang w:val="ca-ES"/>
        </w:rPr>
        <w:t xml:space="preserve">URL d’accés </w:t>
      </w:r>
      <w:r w:rsidRPr="20FFFB2F" w:rsidR="003807DE">
        <w:rPr>
          <w:rFonts w:ascii="Arial" w:hAnsi="Arial" w:cs="Arial"/>
          <w:lang w:val="ca-ES"/>
        </w:rPr>
        <w:t xml:space="preserve">següent </w:t>
      </w:r>
      <w:r w:rsidRPr="20FFFB2F" w:rsidR="000C33D1">
        <w:rPr>
          <w:rFonts w:ascii="Arial" w:hAnsi="Arial" w:cs="Arial"/>
          <w:lang w:val="ca-ES"/>
        </w:rPr>
        <w:t>a e</w:t>
      </w:r>
      <w:r w:rsidRPr="20FFFB2F" w:rsidR="00134963">
        <w:rPr>
          <w:rFonts w:ascii="Arial" w:hAnsi="Arial" w:cs="Arial"/>
          <w:lang w:val="ca-ES"/>
        </w:rPr>
        <w:t>-</w:t>
      </w:r>
      <w:r w:rsidRPr="20FFFB2F" w:rsidR="000C33D1">
        <w:rPr>
          <w:rFonts w:ascii="Arial" w:hAnsi="Arial" w:cs="Arial"/>
          <w:lang w:val="ca-ES"/>
        </w:rPr>
        <w:t>NOTUM:</w:t>
      </w:r>
      <w:r w:rsidRPr="20FFFB2F" w:rsidR="000C33D1">
        <w:rPr>
          <w:rFonts w:ascii="Arial" w:hAnsi="Arial" w:cs="Arial"/>
          <w:lang w:val="es-ES"/>
        </w:rPr>
        <w:t xml:space="preserve"> </w:t>
      </w:r>
      <w:del w:author="Judith Aguas" w:date="2024-02-16T07:14:00Z" w:id="784362291">
        <w:r w:rsidRPr="20FFFB2F">
          <w:rPr>
            <w:color w:val="2B579A"/>
          </w:rPr>
          <w:fldChar w:fldCharType="begin"/>
        </w:r>
        <w:r w:rsidRPr="20FFFB2F">
          <w:rPr>
            <w:color w:val="2B579A"/>
            <w:lang w:val="es-ES"/>
          </w:rPr>
          <w:delInstrText xml:space="preserve">HYPERLINK "https://usuari.enotum.cat/webCiutada/login?codiOrganisme=7996100001" </w:delInstrText>
        </w:r>
        <w:r>
          <w:rPr>
            <w:color w:val="2B579A"/>
            <w:shd w:val="clear" w:color="auto" w:fill="E6E6E6"/>
          </w:rPr>
        </w:r>
        <w:r w:rsidRPr="20FFFB2F">
          <w:rPr>
            <w:color w:val="2B579A"/>
          </w:rPr>
          <w:fldChar w:fldCharType="separate"/>
        </w:r>
      </w:del>
      <w:r w:rsidRPr="3542949E" w:rsidR="003807DE">
        <w:rPr>
          <w:rStyle w:val="Hyperlink"/>
          <w:rFonts w:ascii="Arial" w:hAnsi="Arial" w:cs="Arial"/>
          <w:lang w:val="es-ES"/>
        </w:rPr>
        <w:t>https://usuari.enotum.cat/</w:t>
      </w:r>
      <w:del w:author="Judith Aguas" w:date="2024-02-16T07:14:00Z" w:id="143">
        <w:r w:rsidRPr="20FFFB2F">
          <w:rPr>
            <w:color w:val="2B579A"/>
          </w:rPr>
          <w:fldChar w:fldCharType="end"/>
        </w:r>
      </w:del>
    </w:p>
    <w:p w:rsidRPr="000872B9" w:rsidR="000C33D1" w:rsidP="20FFFB2F" w:rsidRDefault="000C33D1" w14:paraId="15221C08" w14:textId="45FF9A72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567" w:right="0" w:hanging="283"/>
        <w:jc w:val="left"/>
        <w:rPr>
          <w:rFonts w:ascii="Arial" w:hAnsi="Arial" w:cs="Arial"/>
          <w:lang w:val="ca-ES"/>
        </w:rPr>
      </w:pPr>
      <w:r w:rsidRPr="20FFFB2F" w:rsidR="000C33D1">
        <w:rPr>
          <w:rFonts w:ascii="Arial" w:hAnsi="Arial" w:cs="Arial"/>
          <w:lang w:val="ca-ES"/>
        </w:rPr>
        <w:t>Horari d’accés des de les 22:00</w:t>
      </w:r>
      <w:r w:rsidRPr="20FFFB2F" w:rsidR="00F25EA6">
        <w:rPr>
          <w:rFonts w:ascii="Arial" w:hAnsi="Arial" w:cs="Arial"/>
          <w:lang w:val="ca-ES"/>
        </w:rPr>
        <w:t xml:space="preserve"> </w:t>
      </w:r>
      <w:r w:rsidRPr="20FFFB2F" w:rsidR="000C33D1">
        <w:rPr>
          <w:rFonts w:ascii="Arial" w:hAnsi="Arial" w:cs="Arial"/>
          <w:lang w:val="ca-ES"/>
        </w:rPr>
        <w:t xml:space="preserve">h fins les </w:t>
      </w:r>
      <w:r w:rsidRPr="20FFFB2F" w:rsidR="00134963">
        <w:rPr>
          <w:rFonts w:ascii="Arial" w:hAnsi="Arial" w:cs="Arial"/>
          <w:lang w:val="ca-ES"/>
        </w:rPr>
        <w:t>0</w:t>
      </w:r>
      <w:r w:rsidRPr="20FFFB2F" w:rsidR="000C33D1">
        <w:rPr>
          <w:rFonts w:ascii="Arial" w:hAnsi="Arial" w:cs="Arial"/>
          <w:lang w:val="ca-ES"/>
        </w:rPr>
        <w:t>6:00</w:t>
      </w:r>
      <w:r w:rsidRPr="20FFFB2F" w:rsidR="00F25EA6">
        <w:rPr>
          <w:rFonts w:ascii="Arial" w:hAnsi="Arial" w:cs="Arial"/>
          <w:lang w:val="ca-ES"/>
        </w:rPr>
        <w:t xml:space="preserve"> </w:t>
      </w:r>
      <w:r w:rsidRPr="20FFFB2F" w:rsidR="000C33D1">
        <w:rPr>
          <w:rFonts w:ascii="Arial" w:hAnsi="Arial" w:cs="Arial"/>
          <w:lang w:val="ca-ES"/>
        </w:rPr>
        <w:t>h.</w:t>
      </w:r>
    </w:p>
    <w:p w:rsidRPr="000872B9" w:rsidR="000C33D1" w:rsidP="20FFFB2F" w:rsidRDefault="008B027D" w14:paraId="589A1B39" w14:textId="3C3203A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567" w:right="0" w:hanging="283"/>
        <w:jc w:val="left"/>
        <w:rPr>
          <w:rFonts w:ascii="Arial" w:hAnsi="Arial" w:cs="Arial"/>
          <w:lang w:val="ca-ES"/>
        </w:rPr>
      </w:pPr>
      <w:r w:rsidRPr="20FFFB2F" w:rsidR="008B027D">
        <w:rPr>
          <w:rFonts w:ascii="Arial" w:hAnsi="Arial" w:cs="Arial"/>
          <w:lang w:val="ca-ES"/>
        </w:rPr>
        <w:t xml:space="preserve">Protecció </w:t>
      </w:r>
      <w:r w:rsidRPr="20FFFB2F" w:rsidR="000C33D1">
        <w:rPr>
          <w:rFonts w:ascii="Arial" w:hAnsi="Arial" w:cs="Arial"/>
          <w:lang w:val="ca-ES"/>
        </w:rPr>
        <w:t xml:space="preserve">de la web amb </w:t>
      </w:r>
      <w:r w:rsidRPr="20FFFB2F" w:rsidR="000C33D1">
        <w:rPr>
          <w:rFonts w:ascii="Arial" w:hAnsi="Arial" w:cs="Arial"/>
          <w:lang w:val="ca-ES"/>
        </w:rPr>
        <w:t>recaptcha</w:t>
      </w:r>
      <w:r w:rsidRPr="20FFFB2F" w:rsidR="000C33D1">
        <w:rPr>
          <w:rFonts w:ascii="Arial" w:hAnsi="Arial" w:cs="Arial"/>
          <w:lang w:val="ca-ES"/>
        </w:rPr>
        <w:t xml:space="preserve"> v3 (si es detecten processos automatitzats d’autenticació, </w:t>
      </w:r>
      <w:r w:rsidRPr="20FFFB2F" w:rsidR="00134963">
        <w:rPr>
          <w:rFonts w:ascii="Arial" w:hAnsi="Arial" w:cs="Arial"/>
          <w:lang w:val="ca-ES"/>
        </w:rPr>
        <w:t xml:space="preserve">es </w:t>
      </w:r>
      <w:r w:rsidRPr="20FFFB2F" w:rsidR="000C33D1">
        <w:rPr>
          <w:rFonts w:ascii="Arial" w:hAnsi="Arial" w:cs="Arial"/>
          <w:lang w:val="ca-ES"/>
        </w:rPr>
        <w:t xml:space="preserve">requerirà la introducció d’un </w:t>
      </w:r>
      <w:r w:rsidRPr="20FFFB2F" w:rsidR="000C33D1">
        <w:rPr>
          <w:rFonts w:ascii="Arial" w:hAnsi="Arial" w:cs="Arial"/>
          <w:lang w:val="ca-ES"/>
        </w:rPr>
        <w:t>captcha</w:t>
      </w:r>
      <w:r w:rsidRPr="20FFFB2F" w:rsidR="000C33D1">
        <w:rPr>
          <w:rFonts w:ascii="Arial" w:hAnsi="Arial" w:cs="Arial"/>
          <w:lang w:val="ca-ES"/>
        </w:rPr>
        <w:t>).</w:t>
      </w:r>
    </w:p>
    <w:p w:rsidRPr="000872B9" w:rsidR="000C33D1" w:rsidP="20FFFB2F" w:rsidRDefault="000C33D1" w14:paraId="2B133C04" w14:textId="7777777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567" w:right="0" w:hanging="283"/>
        <w:jc w:val="left"/>
        <w:rPr>
          <w:rFonts w:ascii="Arial" w:hAnsi="Arial" w:cs="Arial"/>
          <w:lang w:val="ca-ES"/>
        </w:rPr>
      </w:pPr>
      <w:r w:rsidRPr="20FFFB2F" w:rsidR="000C33D1">
        <w:rPr>
          <w:rFonts w:ascii="Arial" w:hAnsi="Arial" w:cs="Arial"/>
          <w:lang w:val="ca-ES"/>
        </w:rPr>
        <w:t>Connexió per SSH a la màquina aoc-l-web3-nt-pro (10.120.55.34) amb usuari tomcat8 o, per a l’entorn de proves, aoc-l-front8-01-pre (node1: 10.120.2.17) amb usuari tomcat8.</w:t>
      </w:r>
    </w:p>
    <w:p w:rsidRPr="000872B9" w:rsidR="000C33D1" w:rsidP="20FFFB2F" w:rsidRDefault="000C33D1" w14:paraId="1BF224EB" w14:textId="65C39E5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567" w:right="0" w:hanging="283"/>
        <w:jc w:val="left"/>
        <w:rPr>
          <w:rFonts w:ascii="Arial" w:hAnsi="Arial" w:cs="Arial"/>
          <w:lang w:val="ca-ES"/>
        </w:rPr>
      </w:pPr>
      <w:r w:rsidRPr="20FFFB2F" w:rsidR="000C33D1">
        <w:rPr>
          <w:rFonts w:ascii="Arial" w:hAnsi="Arial" w:cs="Arial"/>
          <w:lang w:val="ca-ES"/>
        </w:rPr>
        <w:t>Fitxer de</w:t>
      </w:r>
      <w:r w:rsidRPr="20FFFB2F" w:rsidR="00A15758">
        <w:rPr>
          <w:rFonts w:ascii="Arial" w:hAnsi="Arial" w:cs="Arial"/>
          <w:lang w:val="ca-ES"/>
        </w:rPr>
        <w:t xml:space="preserve"> </w:t>
      </w:r>
      <w:r w:rsidRPr="20FFFB2F" w:rsidR="000C33D1">
        <w:rPr>
          <w:rFonts w:ascii="Arial" w:hAnsi="Arial" w:cs="Arial"/>
          <w:lang w:val="ca-ES"/>
        </w:rPr>
        <w:t>l</w:t>
      </w:r>
      <w:r w:rsidRPr="20FFFB2F" w:rsidR="00A15758">
        <w:rPr>
          <w:rFonts w:ascii="Arial" w:hAnsi="Arial" w:cs="Arial"/>
          <w:lang w:val="ca-ES"/>
        </w:rPr>
        <w:t>’</w:t>
      </w:r>
      <w:r w:rsidRPr="20FFFB2F" w:rsidR="000C33D1">
        <w:rPr>
          <w:rFonts w:ascii="Arial" w:hAnsi="Arial" w:cs="Arial"/>
          <w:lang w:val="ca-ES"/>
        </w:rPr>
        <w:t xml:space="preserve">script diari: </w:t>
      </w:r>
      <w:r w:rsidRPr="20FFFB2F" w:rsidR="000C33D1">
        <w:rPr>
          <w:rFonts w:ascii="Arial" w:hAnsi="Arial" w:cs="Arial"/>
          <w:lang w:val="ca-ES"/>
        </w:rPr>
        <w:t>vi/mnt/storage30/aoc/scripts/shRegistreMagicCodes.sh</w:t>
      </w:r>
    </w:p>
    <w:p w:rsidRPr="000872B9" w:rsidR="000C33D1" w:rsidP="20FFFB2F" w:rsidRDefault="000C33D1" w14:paraId="337F1F71" w14:textId="5BDD337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567" w:right="0" w:hanging="283"/>
        <w:jc w:val="left"/>
        <w:rPr>
          <w:rFonts w:ascii="Arial" w:hAnsi="Arial" w:cs="Arial"/>
          <w:lang w:val="ca-ES"/>
        </w:rPr>
      </w:pPr>
      <w:r w:rsidRPr="20FFFB2F" w:rsidR="000C33D1">
        <w:rPr>
          <w:rFonts w:ascii="Arial" w:hAnsi="Arial" w:cs="Arial"/>
          <w:lang w:val="ca-ES"/>
        </w:rPr>
        <w:t>Utilitzar</w:t>
      </w:r>
      <w:r w:rsidRPr="20FFFB2F" w:rsidR="000C33D1">
        <w:rPr>
          <w:rFonts w:ascii="Arial" w:hAnsi="Arial" w:cs="Arial"/>
          <w:lang w:val="ca-ES"/>
        </w:rPr>
        <w:t xml:space="preserve"> </w:t>
      </w:r>
      <w:r w:rsidRPr="20FFFB2F" w:rsidR="003807DE">
        <w:rPr>
          <w:rFonts w:ascii="Arial" w:hAnsi="Arial" w:cs="Arial"/>
          <w:lang w:val="ca-ES"/>
        </w:rPr>
        <w:t>F</w:t>
      </w:r>
      <w:r w:rsidRPr="20FFFB2F" w:rsidR="000C33D1">
        <w:rPr>
          <w:rFonts w:ascii="Arial" w:hAnsi="Arial" w:cs="Arial"/>
          <w:lang w:val="ca-ES"/>
        </w:rPr>
        <w:t>ormat de nomenclatura</w:t>
      </w:r>
      <w:r w:rsidRPr="20FFFB2F" w:rsidR="003807DE">
        <w:rPr>
          <w:rFonts w:ascii="Arial" w:hAnsi="Arial" w:cs="Arial"/>
          <w:lang w:val="ca-ES"/>
        </w:rPr>
        <w:t xml:space="preserve"> següent</w:t>
      </w:r>
      <w:r w:rsidRPr="20FFFB2F" w:rsidR="000C33D1">
        <w:rPr>
          <w:rFonts w:ascii="Arial" w:hAnsi="Arial" w:cs="Arial"/>
          <w:lang w:val="ca-ES"/>
        </w:rPr>
        <w:t>: "</w:t>
      </w:r>
      <w:r w:rsidRPr="20FFFB2F" w:rsidR="000C33D1">
        <w:rPr>
          <w:rFonts w:ascii="Arial" w:hAnsi="Arial" w:cs="Arial"/>
          <w:lang w:val="ca-ES"/>
        </w:rPr>
        <w:t>NomEmpresa_xyxyxy_xyxy</w:t>
      </w:r>
      <w:r w:rsidRPr="20FFFB2F" w:rsidR="000C33D1">
        <w:rPr>
          <w:rFonts w:ascii="Arial" w:hAnsi="Arial" w:cs="Arial"/>
          <w:lang w:val="ca-ES"/>
        </w:rPr>
        <w:t>"</w:t>
      </w:r>
    </w:p>
    <w:p w:rsidR="000C33D1" w:rsidP="20FFFB2F" w:rsidRDefault="000C33D1" w14:paraId="66DD6F1A" w14:textId="4D80DBDF">
      <w:pPr>
        <w:spacing w:after="0" w:line="259" w:lineRule="auto"/>
        <w:rPr>
          <w:rFonts w:ascii="Arial" w:hAnsi="Arial"/>
          <w:color w:val="000000" w:themeColor="text1"/>
          <w:highlight w:val="yellow"/>
          <w:lang w:val="ca-ES"/>
        </w:rPr>
      </w:pPr>
    </w:p>
    <w:p w:rsidR="000C33D1" w:rsidP="20FFFB2F" w:rsidRDefault="24D63957" w14:paraId="248B3129" w14:textId="2EDEE974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b w:val="1"/>
          <w:bCs w:val="1"/>
          <w:color w:val="000000" w:themeColor="text1" w:themeTint="FF" w:themeShade="FF"/>
          <w:lang w:val="ca-ES"/>
        </w:rPr>
      </w:pP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Informació tècnica del servei</w:t>
      </w:r>
    </w:p>
    <w:p w:rsidR="000C33D1" w:rsidP="20FFFB2F" w:rsidRDefault="000C33D1" w14:paraId="6DA55D0F" w14:textId="750AE37D">
      <w:pPr>
        <w:spacing w:after="0" w:line="259" w:lineRule="auto"/>
        <w:rPr>
          <w:rFonts w:ascii="Arial" w:hAnsi="Arial"/>
          <w:color w:val="000000" w:themeColor="text1"/>
          <w:highlight w:val="yellow"/>
          <w:lang w:val="ca-ES"/>
        </w:rPr>
      </w:pPr>
    </w:p>
    <w:p w:rsidR="000C33D1" w:rsidRDefault="24D63957" w14:paraId="481E5AC0" w14:textId="79462A1A">
      <w:pPr>
        <w:spacing w:after="0"/>
        <w:rPr>
          <w:rFonts w:ascii="Arial" w:hAnsi="Arial"/>
          <w:b/>
          <w:bCs/>
          <w:color w:val="000000" w:themeColor="text1"/>
          <w:lang w:val="ca-ES"/>
        </w:rPr>
      </w:pPr>
      <w:r w:rsidRPr="3542949E">
        <w:rPr>
          <w:rFonts w:ascii="Arial" w:hAnsi="Arial"/>
          <w:b/>
          <w:bCs/>
          <w:color w:val="000000" w:themeColor="text1"/>
          <w:lang w:val="ca-ES"/>
        </w:rPr>
        <w:t>Contacte tècnic</w:t>
      </w:r>
    </w:p>
    <w:p w:rsidR="000C33D1" w:rsidP="3542949E" w:rsidRDefault="24D63957" w14:paraId="6B8F74F5" w14:textId="3C18F121">
      <w:pPr>
        <w:spacing w:after="0"/>
        <w:rPr>
          <w:lang w:val="ca-ES"/>
        </w:rPr>
      </w:pPr>
      <w:r w:rsidRPr="3542949E">
        <w:rPr>
          <w:rFonts w:ascii="Arial" w:hAnsi="Arial"/>
          <w:b/>
          <w:bCs/>
          <w:color w:val="000000" w:themeColor="text1"/>
          <w:lang w:val="ca-ES"/>
        </w:rPr>
        <w:t>Nom</w:t>
      </w:r>
    </w:p>
    <w:p w:rsidR="000C33D1" w:rsidP="3542949E" w:rsidRDefault="000C33D1" w14:paraId="3780DC22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p w:rsidR="000C33D1" w:rsidP="3542949E" w:rsidRDefault="24D63957" w14:paraId="418FF2DB" w14:textId="77777777">
      <w:pPr>
        <w:spacing w:after="0" w:line="259" w:lineRule="auto"/>
        <w:rPr>
          <w:lang w:val="ca-ES"/>
        </w:rPr>
      </w:pPr>
      <w:r w:rsidRPr="3542949E">
        <w:rPr>
          <w:rFonts w:ascii="Arial" w:hAnsi="Arial"/>
          <w:b/>
          <w:bCs/>
          <w:color w:val="000000" w:themeColor="text1"/>
          <w:lang w:val="ca-ES"/>
        </w:rPr>
        <w:t>1r. cognom</w:t>
      </w:r>
    </w:p>
    <w:p w:rsidR="000C33D1" w:rsidP="3542949E" w:rsidRDefault="000C33D1" w14:paraId="47C3B4CA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p w:rsidR="000C33D1" w:rsidP="3542949E" w:rsidRDefault="24D63957" w14:paraId="2FFB56B8" w14:textId="77777777">
      <w:pPr>
        <w:spacing w:after="0" w:line="259" w:lineRule="auto"/>
        <w:rPr>
          <w:lang w:val="ca-ES"/>
        </w:rPr>
      </w:pPr>
      <w:r w:rsidRPr="3542949E">
        <w:rPr>
          <w:rFonts w:ascii="Arial" w:hAnsi="Arial"/>
          <w:b/>
          <w:bCs/>
          <w:color w:val="000000" w:themeColor="text1"/>
          <w:lang w:val="ca-ES"/>
        </w:rPr>
        <w:t>2n. cognom</w:t>
      </w:r>
    </w:p>
    <w:p w:rsidR="000C33D1" w:rsidP="3542949E" w:rsidRDefault="000C33D1" w14:paraId="4C274F8C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p w:rsidR="000C33D1" w:rsidP="20FFFB2F" w:rsidRDefault="24D63957" w14:paraId="6BEBE561" w14:textId="777649C8">
      <w:pPr>
        <w:pStyle w:val="Normal"/>
        <w:spacing w:after="0" w:line="259" w:lineRule="auto"/>
        <w:rPr>
          <w:rFonts w:ascii="Arial" w:hAnsi="Arial"/>
          <w:b w:val="1"/>
          <w:bCs w:val="1"/>
          <w:color w:val="000000" w:themeColor="text1"/>
          <w:lang w:val="ca-ES"/>
        </w:rPr>
      </w:pP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Correu-e</w:t>
      </w:r>
    </w:p>
    <w:p w:rsidR="000C33D1" w:rsidP="3542949E" w:rsidRDefault="000C33D1" w14:paraId="230BD83D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p w:rsidR="000C33D1" w:rsidP="3542949E" w:rsidRDefault="24D63957" w14:paraId="0E2F5C7B" w14:textId="1C1C2E3E">
      <w:pPr>
        <w:spacing w:after="0" w:line="259" w:lineRule="auto"/>
        <w:rPr>
          <w:rFonts w:ascii="Arial" w:hAnsi="Arial"/>
          <w:b/>
          <w:bCs/>
          <w:color w:val="000000" w:themeColor="text1"/>
          <w:lang w:val="ca-ES"/>
        </w:rPr>
      </w:pPr>
      <w:r w:rsidRPr="3542949E">
        <w:rPr>
          <w:rFonts w:ascii="Arial" w:hAnsi="Arial"/>
          <w:b/>
          <w:bCs/>
          <w:color w:val="000000" w:themeColor="text1"/>
          <w:lang w:val="ca-ES"/>
        </w:rPr>
        <w:t>Telèfon</w:t>
      </w:r>
    </w:p>
    <w:p w:rsidR="000C33D1" w:rsidP="3542949E" w:rsidRDefault="000C33D1" w14:paraId="71CCABFA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p w:rsidR="000C33D1" w:rsidP="3542949E" w:rsidRDefault="000C33D1" w14:paraId="11F8E48C" w14:textId="6FCC84BF">
      <w:pPr>
        <w:spacing w:after="0" w:line="259" w:lineRule="auto"/>
        <w:rPr>
          <w:rFonts w:ascii="Arial" w:hAnsi="Arial"/>
          <w:color w:val="000000" w:themeColor="text1"/>
          <w:lang w:val="ca-ES"/>
        </w:rPr>
      </w:pPr>
    </w:p>
    <w:p w:rsidR="000C33D1" w:rsidP="3542949E" w:rsidRDefault="000C33D1" w14:paraId="7298738D" w14:textId="535CA1DA">
      <w:pPr>
        <w:spacing w:after="0" w:line="259" w:lineRule="auto"/>
        <w:rPr>
          <w:rFonts w:ascii="Arial" w:hAnsi="Arial"/>
          <w:color w:val="000000" w:themeColor="text1"/>
          <w:lang w:val="ca-ES"/>
        </w:rPr>
      </w:pPr>
    </w:p>
    <w:p w:rsidR="000C33D1" w:rsidP="20FFFB2F" w:rsidRDefault="24D63957" w14:paraId="4FBE7B8F" w14:textId="351C7EFD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/>
          <w:b w:val="1"/>
          <w:bCs w:val="1"/>
          <w:color w:val="000000" w:themeColor="text1" w:themeTint="FF" w:themeShade="FF"/>
          <w:lang w:val="ca-ES"/>
        </w:rPr>
      </w:pP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Dades de consum</w:t>
      </w:r>
    </w:p>
    <w:p w:rsidR="000C33D1" w:rsidP="3542949E" w:rsidRDefault="000C33D1" w14:paraId="274C4089" w14:textId="3058F1BF">
      <w:pPr>
        <w:spacing w:after="0" w:line="259" w:lineRule="auto"/>
        <w:rPr>
          <w:rFonts w:ascii="Arial" w:hAnsi="Arial"/>
          <w:color w:val="000000" w:themeColor="text1"/>
          <w:lang w:val="ca-ES"/>
        </w:rPr>
      </w:pPr>
    </w:p>
    <w:p w:rsidR="000C33D1" w:rsidP="3542949E" w:rsidRDefault="24D63957" w14:paraId="39C3BEDF" w14:textId="26F281DD">
      <w:pPr>
        <w:spacing w:after="0"/>
        <w:rPr>
          <w:rFonts w:ascii="Arial" w:hAnsi="Arial"/>
          <w:b w:val="1"/>
          <w:bCs w:val="1"/>
          <w:color w:val="000000" w:themeColor="text1"/>
          <w:lang w:val="ca-ES"/>
        </w:rPr>
      </w:pPr>
      <w:r w:rsidRPr="20FFFB2F" w:rsidR="60A0493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IP, </w:t>
      </w:r>
      <w:r w:rsidRPr="20FFFB2F" w:rsidR="60A0493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IPs</w:t>
      </w:r>
      <w:r w:rsidRPr="20FFFB2F" w:rsidR="60A0493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o rang </w:t>
      </w:r>
      <w:r w:rsidRPr="20FFFB2F" w:rsidR="60A04930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d’IPs</w:t>
      </w:r>
    </w:p>
    <w:p w:rsidR="000C33D1" w:rsidP="20FFFB2F" w:rsidRDefault="000C33D1" w14:paraId="1296BAD3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p w:rsidR="000C33D1" w:rsidRDefault="24D63957" w14:paraId="547599A1" w14:textId="45AAD0C7">
      <w:pPr>
        <w:spacing w:after="0"/>
        <w:rPr>
          <w:rFonts w:ascii="Arial" w:hAnsi="Arial"/>
          <w:b w:val="1"/>
          <w:bCs w:val="1"/>
          <w:color w:val="000000" w:themeColor="text1"/>
          <w:lang w:val="ca-ES"/>
        </w:rPr>
      </w:pP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Estimació de volum (núm.</w:t>
      </w:r>
      <w:r w:rsidRPr="20FFFB2F" w:rsidR="008A524E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</w:t>
      </w:r>
      <w:r w:rsidRPr="20FFFB2F" w:rsidR="00A245E4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d</w:t>
      </w:r>
      <w:r w:rsidRPr="20FFFB2F" w:rsidR="00105CB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’</w:t>
      </w:r>
      <w:r w:rsidRPr="20FFFB2F" w:rsidR="00CB01FE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e</w:t>
      </w: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mpreses</w:t>
      </w:r>
      <w:r w:rsidRPr="20FFFB2F" w:rsidR="00045F96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</w:t>
      </w: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/ clients que es consultaran</w:t>
      </w: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</w:t>
      </w: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>per dia</w:t>
      </w:r>
      <w:r w:rsidRPr="20FFFB2F" w:rsidR="24D63957">
        <w:rPr>
          <w:rFonts w:ascii="Arial" w:hAnsi="Arial"/>
          <w:b w:val="1"/>
          <w:bCs w:val="1"/>
          <w:color w:val="000000" w:themeColor="text1" w:themeTint="FF" w:themeShade="FF"/>
          <w:lang w:val="ca-ES"/>
        </w:rPr>
        <w:t xml:space="preserve"> )</w:t>
      </w:r>
    </w:p>
    <w:bookmarkEnd w:id="0"/>
    <w:p w:rsidR="000C33D1" w:rsidP="20FFFB2F" w:rsidRDefault="000C33D1" w14:paraId="7E053F65" w14:textId="77777777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hd w:val="clear" w:color="auto" w:fill="FFFFFF" w:themeFill="background1"/>
        <w:spacing w:after="0" w:line="259" w:lineRule="auto"/>
        <w:rPr>
          <w:lang w:val="ca-ES"/>
        </w:rPr>
      </w:pPr>
    </w:p>
    <w:sectPr w:rsidR="000C33D1" w:rsidSect="00B90E9F">
      <w:headerReference w:type="default" r:id="rId14"/>
      <w:footerReference w:type="default" r:id="rId15"/>
      <w:pgSz w:w="11907" w:h="16839" w:orient="portrait" w:code="9"/>
      <w:pgMar w:top="1989" w:right="1440" w:bottom="1440" w:left="14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90E9F" w:rsidRDefault="00B90E9F" w14:paraId="60F9FA1A" w14:textId="77777777">
      <w:pPr>
        <w:spacing w:after="0" w:line="240" w:lineRule="auto"/>
      </w:pPr>
      <w:r>
        <w:separator/>
      </w:r>
    </w:p>
  </w:endnote>
  <w:endnote w:type="continuationSeparator" w:id="0">
    <w:p w:rsidR="00B90E9F" w:rsidRDefault="00B90E9F" w14:paraId="27A020B1" w14:textId="77777777">
      <w:pPr>
        <w:spacing w:after="0" w:line="240" w:lineRule="auto"/>
      </w:pPr>
      <w:r>
        <w:continuationSeparator/>
      </w:r>
    </w:p>
  </w:endnote>
  <w:endnote w:type="continuationNotice" w:id="1">
    <w:p w:rsidR="00B90E9F" w:rsidRDefault="00B90E9F" w14:paraId="02AED1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  <w:lang w:val="ca-ES"/>
      </w:rPr>
      <w:id w:val="-856889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ca-ES"/>
      </w:rPr>
    </w:sdtEndPr>
    <w:sdtContent>
      <w:sdt>
        <w:sdtPr>
          <w:rPr>
            <w:rFonts w:ascii="Arial" w:hAnsi="Arial" w:cs="Arial"/>
            <w:sz w:val="20"/>
            <w:szCs w:val="20"/>
            <w:lang w:val="ca-ES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  <w:lang w:val="ca-ES"/>
          </w:rPr>
        </w:sdtEndPr>
        <w:sdtContent>
          <w:p w:rsidRPr="00BE33B4" w:rsidR="00702393" w:rsidP="00A931C8" w:rsidRDefault="003076AD" w14:paraId="5A877067" w14:textId="7777777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E33B4">
              <w:rPr>
                <w:rFonts w:ascii="Arial" w:hAnsi="Arial" w:cs="Arial"/>
                <w:sz w:val="20"/>
                <w:szCs w:val="20"/>
                <w:lang w:val="ca-ES"/>
              </w:rPr>
              <w:t xml:space="preserve">Pàgina 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begin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instrText>PAGE</w:instrTex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separate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2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end"/>
            </w:r>
            <w:r w:rsidRPr="00BE33B4">
              <w:rPr>
                <w:rFonts w:ascii="Arial" w:hAnsi="Arial" w:cs="Arial"/>
                <w:sz w:val="20"/>
                <w:szCs w:val="20"/>
                <w:lang w:val="ca-ES"/>
              </w:rPr>
              <w:t xml:space="preserve"> de 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begin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instrText>NUMPAGES</w:instrTex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separate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2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90E9F" w:rsidRDefault="00B90E9F" w14:paraId="0CC9CFA6" w14:textId="77777777">
      <w:pPr>
        <w:spacing w:after="0" w:line="240" w:lineRule="auto"/>
      </w:pPr>
      <w:r>
        <w:separator/>
      </w:r>
    </w:p>
  </w:footnote>
  <w:footnote w:type="continuationSeparator" w:id="0">
    <w:p w:rsidR="00B90E9F" w:rsidRDefault="00B90E9F" w14:paraId="079FE91A" w14:textId="77777777">
      <w:pPr>
        <w:spacing w:after="0" w:line="240" w:lineRule="auto"/>
      </w:pPr>
      <w:r>
        <w:continuationSeparator/>
      </w:r>
    </w:p>
  </w:footnote>
  <w:footnote w:type="continuationNotice" w:id="1">
    <w:p w:rsidR="00B90E9F" w:rsidRDefault="00B90E9F" w14:paraId="46BE067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02393" w:rsidRDefault="00702393" w14:paraId="0849A15B" w14:textId="6D5D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02F6A"/>
    <w:multiLevelType w:val="hybridMultilevel"/>
    <w:tmpl w:val="0FF817E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95EA"/>
    <w:multiLevelType w:val="hybridMultilevel"/>
    <w:tmpl w:val="8A4E60C2"/>
    <w:lvl w:ilvl="0" w:tplc="65F03C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3BC7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A8A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8C71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88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B61F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AA3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8B2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48D0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D1448"/>
    <w:multiLevelType w:val="hybridMultilevel"/>
    <w:tmpl w:val="93B4CAC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DB9F"/>
    <w:multiLevelType w:val="hybridMultilevel"/>
    <w:tmpl w:val="E596372E"/>
    <w:lvl w:ilvl="0" w:tplc="61BAB2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E646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2EA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00C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DC59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2E3D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88F3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40E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08C0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A81094"/>
    <w:multiLevelType w:val="hybridMultilevel"/>
    <w:tmpl w:val="3C76DCAE"/>
    <w:lvl w:ilvl="0" w:tplc="7CE4BE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3C0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5A2E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445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9C32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645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6B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0E7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BE2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996E6B"/>
    <w:multiLevelType w:val="hybridMultilevel"/>
    <w:tmpl w:val="78D86B2C"/>
    <w:lvl w:ilvl="0" w:tplc="014C22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74A4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AAE3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4B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622F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07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EA5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A86D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841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045354"/>
    <w:multiLevelType w:val="hybridMultilevel"/>
    <w:tmpl w:val="D886430A"/>
    <w:lvl w:ilvl="0" w:tplc="6060B7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A804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4EB4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401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8F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E4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065C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C78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1CB5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961BC3"/>
    <w:multiLevelType w:val="hybridMultilevel"/>
    <w:tmpl w:val="F072D66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5A6328"/>
    <w:multiLevelType w:val="hybridMultilevel"/>
    <w:tmpl w:val="C40A4A7C"/>
    <w:lvl w:ilvl="0" w:tplc="D54443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CC7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B2E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988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A3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6CD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807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86CB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A4F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A52BA1"/>
    <w:multiLevelType w:val="hybridMultilevel"/>
    <w:tmpl w:val="C1F2E692"/>
    <w:lvl w:ilvl="0" w:tplc="2B8C0B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BE7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389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2E3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8A1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409E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68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9617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AB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217918"/>
    <w:multiLevelType w:val="hybridMultilevel"/>
    <w:tmpl w:val="22EAE350"/>
    <w:lvl w:ilvl="0" w:tplc="26F029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78C0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C0B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87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0292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EC4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FC4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9A0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D699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FAB23E"/>
    <w:multiLevelType w:val="hybridMultilevel"/>
    <w:tmpl w:val="B38C81F4"/>
    <w:lvl w:ilvl="0" w:tplc="0DEED8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68E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96D7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BE47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5CC7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644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04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84DF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14F8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3F54EF"/>
    <w:multiLevelType w:val="hybridMultilevel"/>
    <w:tmpl w:val="8FD0B8B2"/>
    <w:lvl w:ilvl="0" w:tplc="05225C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805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8ABB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62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2E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AAD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A2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98CA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1466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4D801C"/>
    <w:multiLevelType w:val="hybridMultilevel"/>
    <w:tmpl w:val="B54A6132"/>
    <w:lvl w:ilvl="0" w:tplc="546407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627B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C2D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ECCD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7042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9A9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38C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344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BE6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1977FD"/>
    <w:multiLevelType w:val="hybridMultilevel"/>
    <w:tmpl w:val="DCDC77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C8C7"/>
    <w:multiLevelType w:val="hybridMultilevel"/>
    <w:tmpl w:val="74E4CEA4"/>
    <w:lvl w:ilvl="0" w:tplc="DFC04D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442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CA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08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1802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A081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C87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B284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8A1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327DF5"/>
    <w:multiLevelType w:val="hybridMultilevel"/>
    <w:tmpl w:val="04AA4D16"/>
    <w:lvl w:ilvl="0" w:tplc="C3E816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52881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8DAE5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40EB6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E5A69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3BE5F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C307E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428AF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ABEB7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1415320412">
    <w:abstractNumId w:val="7"/>
  </w:num>
  <w:num w:numId="2" w16cid:durableId="2073189163">
    <w:abstractNumId w:val="0"/>
  </w:num>
  <w:num w:numId="3" w16cid:durableId="1896772588">
    <w:abstractNumId w:val="14"/>
  </w:num>
  <w:num w:numId="4" w16cid:durableId="155075634">
    <w:abstractNumId w:val="16"/>
  </w:num>
  <w:num w:numId="5" w16cid:durableId="783426416">
    <w:abstractNumId w:val="2"/>
  </w:num>
  <w:num w:numId="6" w16cid:durableId="1343170260">
    <w:abstractNumId w:val="11"/>
  </w:num>
  <w:num w:numId="7" w16cid:durableId="371001619">
    <w:abstractNumId w:val="5"/>
  </w:num>
  <w:num w:numId="8" w16cid:durableId="266696686">
    <w:abstractNumId w:val="3"/>
  </w:num>
  <w:num w:numId="9" w16cid:durableId="422798276">
    <w:abstractNumId w:val="12"/>
  </w:num>
  <w:num w:numId="10" w16cid:durableId="2144614609">
    <w:abstractNumId w:val="4"/>
  </w:num>
  <w:num w:numId="11" w16cid:durableId="1548250582">
    <w:abstractNumId w:val="9"/>
  </w:num>
  <w:num w:numId="12" w16cid:durableId="1747603528">
    <w:abstractNumId w:val="10"/>
  </w:num>
  <w:num w:numId="13" w16cid:durableId="1299342482">
    <w:abstractNumId w:val="1"/>
  </w:num>
  <w:num w:numId="14" w16cid:durableId="675814942">
    <w:abstractNumId w:val="13"/>
  </w:num>
  <w:num w:numId="15" w16cid:durableId="1060714132">
    <w:abstractNumId w:val="6"/>
  </w:num>
  <w:num w:numId="16" w16cid:durableId="1256745948">
    <w:abstractNumId w:val="8"/>
  </w:num>
  <w:num w:numId="17" w16cid:durableId="2092434621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dith Aguas">
    <w15:presenceInfo w15:providerId="AD" w15:userId="S::jaguas@aoc.cat::2541ee32-be91-4c35-8bf3-af5a832fb194"/>
  </w15:person>
  <w15:person w15:author="Gemma  Varona">
    <w15:presenceInfo w15:providerId="AD" w15:userId="S::gvarona@aoc.cat::bad98bef-29b1-496f-8197-287e6e54e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1"/>
    <w:rsid w:val="00021119"/>
    <w:rsid w:val="0002429C"/>
    <w:rsid w:val="00045F96"/>
    <w:rsid w:val="000508CE"/>
    <w:rsid w:val="00053A9D"/>
    <w:rsid w:val="000572F5"/>
    <w:rsid w:val="00062514"/>
    <w:rsid w:val="0008721C"/>
    <w:rsid w:val="000872B9"/>
    <w:rsid w:val="00091D0E"/>
    <w:rsid w:val="0009439E"/>
    <w:rsid w:val="00096ED2"/>
    <w:rsid w:val="000A193D"/>
    <w:rsid w:val="000B2732"/>
    <w:rsid w:val="000B487C"/>
    <w:rsid w:val="000C33D1"/>
    <w:rsid w:val="000C41FA"/>
    <w:rsid w:val="000C74F8"/>
    <w:rsid w:val="000F1686"/>
    <w:rsid w:val="000F26BE"/>
    <w:rsid w:val="000F5D7F"/>
    <w:rsid w:val="00105CB7"/>
    <w:rsid w:val="00126FD7"/>
    <w:rsid w:val="00130C71"/>
    <w:rsid w:val="00134963"/>
    <w:rsid w:val="001479B5"/>
    <w:rsid w:val="00151550"/>
    <w:rsid w:val="001516D7"/>
    <w:rsid w:val="00156B9A"/>
    <w:rsid w:val="0015CEBE"/>
    <w:rsid w:val="001A226D"/>
    <w:rsid w:val="001B57B7"/>
    <w:rsid w:val="001D1E8B"/>
    <w:rsid w:val="001E16EF"/>
    <w:rsid w:val="001F74F5"/>
    <w:rsid w:val="002348CB"/>
    <w:rsid w:val="00237152"/>
    <w:rsid w:val="00265AFB"/>
    <w:rsid w:val="002B37B5"/>
    <w:rsid w:val="002D428F"/>
    <w:rsid w:val="002F4CE1"/>
    <w:rsid w:val="002F59E5"/>
    <w:rsid w:val="003076AD"/>
    <w:rsid w:val="0031118F"/>
    <w:rsid w:val="003373F7"/>
    <w:rsid w:val="003404DF"/>
    <w:rsid w:val="00340BE7"/>
    <w:rsid w:val="003540C7"/>
    <w:rsid w:val="00354EC8"/>
    <w:rsid w:val="003602EA"/>
    <w:rsid w:val="003807DE"/>
    <w:rsid w:val="003838AF"/>
    <w:rsid w:val="00386C15"/>
    <w:rsid w:val="003C2519"/>
    <w:rsid w:val="003E3266"/>
    <w:rsid w:val="00404401"/>
    <w:rsid w:val="004176BA"/>
    <w:rsid w:val="00424272"/>
    <w:rsid w:val="0043730F"/>
    <w:rsid w:val="00437A3B"/>
    <w:rsid w:val="00444D23"/>
    <w:rsid w:val="00460559"/>
    <w:rsid w:val="004838FC"/>
    <w:rsid w:val="00483BAC"/>
    <w:rsid w:val="0048405B"/>
    <w:rsid w:val="00485E59"/>
    <w:rsid w:val="004868AE"/>
    <w:rsid w:val="00486E36"/>
    <w:rsid w:val="004C109E"/>
    <w:rsid w:val="004D00F7"/>
    <w:rsid w:val="004D2809"/>
    <w:rsid w:val="004E0D54"/>
    <w:rsid w:val="004E5D12"/>
    <w:rsid w:val="004E5F60"/>
    <w:rsid w:val="004F2CD5"/>
    <w:rsid w:val="004F5EEE"/>
    <w:rsid w:val="005129CB"/>
    <w:rsid w:val="00534646"/>
    <w:rsid w:val="00543987"/>
    <w:rsid w:val="00552D09"/>
    <w:rsid w:val="00580757"/>
    <w:rsid w:val="005829E7"/>
    <w:rsid w:val="005919B2"/>
    <w:rsid w:val="005A309B"/>
    <w:rsid w:val="005B5748"/>
    <w:rsid w:val="005B7119"/>
    <w:rsid w:val="005F577E"/>
    <w:rsid w:val="00634B2A"/>
    <w:rsid w:val="00635CDE"/>
    <w:rsid w:val="00636E24"/>
    <w:rsid w:val="00641E5B"/>
    <w:rsid w:val="00697F17"/>
    <w:rsid w:val="006A2BFB"/>
    <w:rsid w:val="006B73B7"/>
    <w:rsid w:val="006E3369"/>
    <w:rsid w:val="006F754B"/>
    <w:rsid w:val="00700D83"/>
    <w:rsid w:val="00702393"/>
    <w:rsid w:val="00703E22"/>
    <w:rsid w:val="00723316"/>
    <w:rsid w:val="00743A64"/>
    <w:rsid w:val="0074432F"/>
    <w:rsid w:val="007449D5"/>
    <w:rsid w:val="007577E2"/>
    <w:rsid w:val="00776AB8"/>
    <w:rsid w:val="0078350E"/>
    <w:rsid w:val="00786F35"/>
    <w:rsid w:val="007F2508"/>
    <w:rsid w:val="007F3BC8"/>
    <w:rsid w:val="007F7FC1"/>
    <w:rsid w:val="0081482E"/>
    <w:rsid w:val="00825309"/>
    <w:rsid w:val="00893219"/>
    <w:rsid w:val="008A0FB4"/>
    <w:rsid w:val="008A524E"/>
    <w:rsid w:val="008B027D"/>
    <w:rsid w:val="008B710E"/>
    <w:rsid w:val="008B7A05"/>
    <w:rsid w:val="008D0498"/>
    <w:rsid w:val="008E1332"/>
    <w:rsid w:val="009070B0"/>
    <w:rsid w:val="00930444"/>
    <w:rsid w:val="00934F3A"/>
    <w:rsid w:val="00962CA6"/>
    <w:rsid w:val="00975D4A"/>
    <w:rsid w:val="009B6C2B"/>
    <w:rsid w:val="009E064C"/>
    <w:rsid w:val="009E0665"/>
    <w:rsid w:val="009F493A"/>
    <w:rsid w:val="00A04E5B"/>
    <w:rsid w:val="00A15758"/>
    <w:rsid w:val="00A16A77"/>
    <w:rsid w:val="00A245E4"/>
    <w:rsid w:val="00A53714"/>
    <w:rsid w:val="00A710B8"/>
    <w:rsid w:val="00A931C8"/>
    <w:rsid w:val="00AA01E2"/>
    <w:rsid w:val="00AA651C"/>
    <w:rsid w:val="00AB02A0"/>
    <w:rsid w:val="00AB49A8"/>
    <w:rsid w:val="00AD236D"/>
    <w:rsid w:val="00AF6A05"/>
    <w:rsid w:val="00B048DA"/>
    <w:rsid w:val="00B40DE2"/>
    <w:rsid w:val="00B426DA"/>
    <w:rsid w:val="00B42A71"/>
    <w:rsid w:val="00B445C3"/>
    <w:rsid w:val="00B575BD"/>
    <w:rsid w:val="00B719A2"/>
    <w:rsid w:val="00B76998"/>
    <w:rsid w:val="00B801E3"/>
    <w:rsid w:val="00B90E9F"/>
    <w:rsid w:val="00B93D3A"/>
    <w:rsid w:val="00BC17C5"/>
    <w:rsid w:val="00BC5D8F"/>
    <w:rsid w:val="00BF0E22"/>
    <w:rsid w:val="00C12B31"/>
    <w:rsid w:val="00C22570"/>
    <w:rsid w:val="00C3357F"/>
    <w:rsid w:val="00C40237"/>
    <w:rsid w:val="00C42B1E"/>
    <w:rsid w:val="00C76EED"/>
    <w:rsid w:val="00C9417F"/>
    <w:rsid w:val="00CA2229"/>
    <w:rsid w:val="00CA7279"/>
    <w:rsid w:val="00CB01FE"/>
    <w:rsid w:val="00CB0D2F"/>
    <w:rsid w:val="00CB2694"/>
    <w:rsid w:val="00CB5619"/>
    <w:rsid w:val="00CC0AE3"/>
    <w:rsid w:val="00CE24B5"/>
    <w:rsid w:val="00CE7EDA"/>
    <w:rsid w:val="00CF2EF2"/>
    <w:rsid w:val="00D055A5"/>
    <w:rsid w:val="00D11D60"/>
    <w:rsid w:val="00D2613A"/>
    <w:rsid w:val="00D306C1"/>
    <w:rsid w:val="00D517DA"/>
    <w:rsid w:val="00D53518"/>
    <w:rsid w:val="00D7087C"/>
    <w:rsid w:val="00D71352"/>
    <w:rsid w:val="00D8397F"/>
    <w:rsid w:val="00DA22F7"/>
    <w:rsid w:val="00DA69D9"/>
    <w:rsid w:val="00DB2A6D"/>
    <w:rsid w:val="00DE08D4"/>
    <w:rsid w:val="00DE5053"/>
    <w:rsid w:val="00E100C9"/>
    <w:rsid w:val="00E11118"/>
    <w:rsid w:val="00E21A45"/>
    <w:rsid w:val="00E2713D"/>
    <w:rsid w:val="00E666EA"/>
    <w:rsid w:val="00E72FAF"/>
    <w:rsid w:val="00E753E7"/>
    <w:rsid w:val="00E763F8"/>
    <w:rsid w:val="00F01907"/>
    <w:rsid w:val="00F07AC7"/>
    <w:rsid w:val="00F21690"/>
    <w:rsid w:val="00F25EA6"/>
    <w:rsid w:val="00F55F60"/>
    <w:rsid w:val="00F76121"/>
    <w:rsid w:val="00F77A55"/>
    <w:rsid w:val="00F86A5E"/>
    <w:rsid w:val="00F97B1E"/>
    <w:rsid w:val="00FA5DD5"/>
    <w:rsid w:val="00FD2EA6"/>
    <w:rsid w:val="00FE4D3E"/>
    <w:rsid w:val="00FE7DA5"/>
    <w:rsid w:val="00FE7F85"/>
    <w:rsid w:val="00FF0C72"/>
    <w:rsid w:val="00FF117B"/>
    <w:rsid w:val="03347AEE"/>
    <w:rsid w:val="04217B92"/>
    <w:rsid w:val="04258EAA"/>
    <w:rsid w:val="04F59835"/>
    <w:rsid w:val="05A51720"/>
    <w:rsid w:val="093DBFC1"/>
    <w:rsid w:val="0A4647C5"/>
    <w:rsid w:val="0BFA763A"/>
    <w:rsid w:val="0CFB77F5"/>
    <w:rsid w:val="0D132A7B"/>
    <w:rsid w:val="0E032A38"/>
    <w:rsid w:val="10AB26BB"/>
    <w:rsid w:val="1100B7B3"/>
    <w:rsid w:val="113763FE"/>
    <w:rsid w:val="119AD304"/>
    <w:rsid w:val="12847D62"/>
    <w:rsid w:val="128FF32C"/>
    <w:rsid w:val="12B3F706"/>
    <w:rsid w:val="12D3345F"/>
    <w:rsid w:val="14C18F1E"/>
    <w:rsid w:val="17DE2040"/>
    <w:rsid w:val="1AEBFBBF"/>
    <w:rsid w:val="1C3AD795"/>
    <w:rsid w:val="1D532041"/>
    <w:rsid w:val="1D5DC083"/>
    <w:rsid w:val="1DF0382D"/>
    <w:rsid w:val="1EBD2F50"/>
    <w:rsid w:val="1EC3BB15"/>
    <w:rsid w:val="2072280E"/>
    <w:rsid w:val="20E1DB9F"/>
    <w:rsid w:val="20FFFB2F"/>
    <w:rsid w:val="21478E47"/>
    <w:rsid w:val="21540672"/>
    <w:rsid w:val="2272EC0C"/>
    <w:rsid w:val="2272F909"/>
    <w:rsid w:val="22C55269"/>
    <w:rsid w:val="233F12EB"/>
    <w:rsid w:val="24D63957"/>
    <w:rsid w:val="25459931"/>
    <w:rsid w:val="278C6EF4"/>
    <w:rsid w:val="28641196"/>
    <w:rsid w:val="29FDA5A3"/>
    <w:rsid w:val="2A791969"/>
    <w:rsid w:val="2D354665"/>
    <w:rsid w:val="2D3782B9"/>
    <w:rsid w:val="2D73A310"/>
    <w:rsid w:val="2D79D137"/>
    <w:rsid w:val="30A93AF5"/>
    <w:rsid w:val="30EAEC5C"/>
    <w:rsid w:val="32A3EB05"/>
    <w:rsid w:val="32B794D1"/>
    <w:rsid w:val="34119147"/>
    <w:rsid w:val="3542949E"/>
    <w:rsid w:val="354A11D5"/>
    <w:rsid w:val="387A905B"/>
    <w:rsid w:val="388B7CBB"/>
    <w:rsid w:val="38B40656"/>
    <w:rsid w:val="38C6E2DA"/>
    <w:rsid w:val="3A1DF347"/>
    <w:rsid w:val="3AC2A6B6"/>
    <w:rsid w:val="3AEE6403"/>
    <w:rsid w:val="3B2D9375"/>
    <w:rsid w:val="3C4BABF1"/>
    <w:rsid w:val="3C8A3464"/>
    <w:rsid w:val="3CE49F84"/>
    <w:rsid w:val="3D995C08"/>
    <w:rsid w:val="3DD65E43"/>
    <w:rsid w:val="3EFB6DE1"/>
    <w:rsid w:val="3F21DF9E"/>
    <w:rsid w:val="3F8D4FC0"/>
    <w:rsid w:val="450DCDB6"/>
    <w:rsid w:val="458C3D85"/>
    <w:rsid w:val="4705B248"/>
    <w:rsid w:val="47D77FF0"/>
    <w:rsid w:val="4906BA2B"/>
    <w:rsid w:val="4B13F28C"/>
    <w:rsid w:val="4CA29482"/>
    <w:rsid w:val="4CFFDDEB"/>
    <w:rsid w:val="4D335DF6"/>
    <w:rsid w:val="4D5B9CCE"/>
    <w:rsid w:val="4E42DFAF"/>
    <w:rsid w:val="4E465269"/>
    <w:rsid w:val="4ECDA960"/>
    <w:rsid w:val="4F9B00CC"/>
    <w:rsid w:val="506AFEB8"/>
    <w:rsid w:val="5134A90A"/>
    <w:rsid w:val="514FF98A"/>
    <w:rsid w:val="517DF32B"/>
    <w:rsid w:val="53178738"/>
    <w:rsid w:val="54B593ED"/>
    <w:rsid w:val="56F617BD"/>
    <w:rsid w:val="57ED34AF"/>
    <w:rsid w:val="5A1FC662"/>
    <w:rsid w:val="5B966675"/>
    <w:rsid w:val="5CC0A5D2"/>
    <w:rsid w:val="5D9936D2"/>
    <w:rsid w:val="5EC79DEB"/>
    <w:rsid w:val="5EDF6E80"/>
    <w:rsid w:val="5F426570"/>
    <w:rsid w:val="5FF84694"/>
    <w:rsid w:val="60A04930"/>
    <w:rsid w:val="6240B7EA"/>
    <w:rsid w:val="62776435"/>
    <w:rsid w:val="62B9BD58"/>
    <w:rsid w:val="63E8EFA2"/>
    <w:rsid w:val="649ED86B"/>
    <w:rsid w:val="64B05306"/>
    <w:rsid w:val="657858AC"/>
    <w:rsid w:val="6714290D"/>
    <w:rsid w:val="67D4CB77"/>
    <w:rsid w:val="68E789C2"/>
    <w:rsid w:val="698F0DD5"/>
    <w:rsid w:val="6ABA2018"/>
    <w:rsid w:val="6AF735B5"/>
    <w:rsid w:val="6C55F079"/>
    <w:rsid w:val="6DAF27DE"/>
    <w:rsid w:val="7068C206"/>
    <w:rsid w:val="70D51D7C"/>
    <w:rsid w:val="715DCC19"/>
    <w:rsid w:val="71B0EA37"/>
    <w:rsid w:val="74E09945"/>
    <w:rsid w:val="7557F963"/>
    <w:rsid w:val="768613F5"/>
    <w:rsid w:val="795EE3E3"/>
    <w:rsid w:val="79CFA964"/>
    <w:rsid w:val="7A95E6E6"/>
    <w:rsid w:val="7B04E321"/>
    <w:rsid w:val="7E0FD22A"/>
    <w:rsid w:val="7E7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8F6A5"/>
  <w15:chartTrackingRefBased/>
  <w15:docId w15:val="{5216C6D0-DFE2-447F-82DB-8AEA79A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3D1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3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C33D1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3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3D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33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3D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33D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4CE1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43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5F60"/>
    <w:pPr>
      <w:spacing w:after="0" w:line="240" w:lineRule="auto"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354E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19/05/relationships/documenttasks" Target="documenttasks/documenttasks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be63fe643f7045fd" /></Relationships>
</file>

<file path=word/documenttasks/documenttasks1.xml><?xml version="1.0" encoding="utf-8"?>
<t:Tasks xmlns:t="http://schemas.microsoft.com/office/tasks/2019/documenttasks" xmlns:oel="http://schemas.microsoft.com/office/2019/extlst">
  <t:Task id="{16EEE5AC-D3DC-4552-A013-B30A339E51D5}">
    <t:Anchor>
      <t:Comment id="1903210565"/>
    </t:Anchor>
    <t:History>
      <t:Event id="{5C600A88-0DF0-40DC-92B0-726E16C340D6}" time="2024-02-16T09:36:01.362Z">
        <t:Attribution userId="S::jaguas@aoc.cat::2541ee32-be91-4c35-8bf3-af5a832fb194" userProvider="AD" userName="Judith Aguas"/>
        <t:Anchor>
          <t:Comment id="1851883595"/>
        </t:Anchor>
        <t:Create/>
      </t:Event>
      <t:Event id="{035191C1-7A5A-4F9F-BB4C-23DBD360DE5C}" time="2024-02-16T09:36:01.362Z">
        <t:Attribution userId="S::jaguas@aoc.cat::2541ee32-be91-4c35-8bf3-af5a832fb194" userProvider="AD" userName="Judith Aguas"/>
        <t:Anchor>
          <t:Comment id="1851883595"/>
        </t:Anchor>
        <t:Assign userId="S::GVarona@aoc.cat::bad98bef-29b1-496f-8197-287e6e54e861" userProvider="AD" userName="Gemma  Varona"/>
      </t:Event>
      <t:Event id="{5492915F-AE93-4A3F-9240-41B387D2949E}" time="2024-02-16T09:36:01.362Z">
        <t:Attribution userId="S::jaguas@aoc.cat::2541ee32-be91-4c35-8bf3-af5a832fb194" userProvider="AD" userName="Judith Aguas"/>
        <t:Anchor>
          <t:Comment id="1851883595"/>
        </t:Anchor>
        <t:SetTitle title="Llavors @Gemma Varona traiem aquest punt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a693-b14f-4651-8119-1f94061087fc}"/>
      </w:docPartPr>
      <w:docPartBody>
        <w:p w14:paraId="3229F5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64EC3EAEC52488F2CA4EEDB304A4B" ma:contentTypeVersion="18" ma:contentTypeDescription="Crea un document nou" ma:contentTypeScope="" ma:versionID="36e4f8af515cadc152d338402c09f8bc">
  <xsd:schema xmlns:xsd="http://www.w3.org/2001/XMLSchema" xmlns:xs="http://www.w3.org/2001/XMLSchema" xmlns:p="http://schemas.microsoft.com/office/2006/metadata/properties" xmlns:ns2="b9b4046f-c2e7-4a52-a620-224b099dec10" xmlns:ns3="41013172-f509-44d0-97bf-b8708d896fa9" targetNamespace="http://schemas.microsoft.com/office/2006/metadata/properties" ma:root="true" ma:fieldsID="aae413d0d10a8545b4f5180037c9a1ac" ns2:_="" ns3:_="">
    <xsd:import namespace="b9b4046f-c2e7-4a52-a620-224b099dec10"/>
    <xsd:import namespace="41013172-f509-44d0-97bf-b8708d896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046f-c2e7-4a52-a620-224b099d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79cecb-27c6-4e5d-bdd2-d1b83fa96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t S'ha finalitzat" ma:internalName="Estat_x0020_S_x0027_ha_x0020_finalitzat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3172-f509-44d0-97bf-b8708d896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7f5e88-7eda-46d8-b232-b3e8e68327ed}" ma:internalName="TaxCatchAll" ma:showField="CatchAllData" ma:web="41013172-f509-44d0-97bf-b8708d896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b4046f-c2e7-4a52-a620-224b099dec10">
      <Terms xmlns="http://schemas.microsoft.com/office/infopath/2007/PartnerControls"/>
    </lcf76f155ced4ddcb4097134ff3c332f>
    <SharedWithUsers xmlns="41013172-f509-44d0-97bf-b8708d896fa9">
      <UserInfo>
        <DisplayName>Ramon Grangé</DisplayName>
        <AccountId>28</AccountId>
        <AccountType/>
      </UserInfo>
    </SharedWithUsers>
    <_Flow_SignoffStatus xmlns="b9b4046f-c2e7-4a52-a620-224b099dec10" xsi:nil="true"/>
    <TaxCatchAll xmlns="41013172-f509-44d0-97bf-b8708d896f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A3D5A-BBE5-49B0-8F28-1F7C3B447BE9}"/>
</file>

<file path=customXml/itemProps2.xml><?xml version="1.0" encoding="utf-8"?>
<ds:datastoreItem xmlns:ds="http://schemas.openxmlformats.org/officeDocument/2006/customXml" ds:itemID="{823D52F2-15A2-4AC3-AFA8-B85DD79A762E}">
  <ds:schemaRefs>
    <ds:schemaRef ds:uri="http://schemas.microsoft.com/office/2006/metadata/properties"/>
    <ds:schemaRef ds:uri="http://schemas.microsoft.com/office/infopath/2007/PartnerControls"/>
    <ds:schemaRef ds:uri="2e41fcd4-f1bb-490f-83bb-82423bc68bec"/>
    <ds:schemaRef ds:uri="80f5b585-59d7-4334-9b65-dfdffcc40bd4"/>
  </ds:schemaRefs>
</ds:datastoreItem>
</file>

<file path=customXml/itemProps3.xml><?xml version="1.0" encoding="utf-8"?>
<ds:datastoreItem xmlns:ds="http://schemas.openxmlformats.org/officeDocument/2006/customXml" ds:itemID="{631DAAF2-FB13-4751-9AC8-2C70374088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 Batalla</dc:creator>
  <keywords/>
  <dc:description/>
  <lastModifiedBy>Judith Aguas</lastModifiedBy>
  <revision>43</revision>
  <dcterms:created xsi:type="dcterms:W3CDTF">2024-02-13T19:41:00.0000000Z</dcterms:created>
  <dcterms:modified xsi:type="dcterms:W3CDTF">2024-02-19T10:35:27.1541877Z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0x010100C4564EC3EAEC52488F2CA4EEDB304A4B</vt:lpwstr>
  </property>
  <property fmtid="{D5CDD505-2E9C-101B-9397-08002B2CF9AE}" pid="3" name="MediaServiceImageTags">
    <vt:lpwstr/>
  </property>
</Properties>
</file>